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D12F" w14:textId="77777777" w:rsidR="00C56AEC" w:rsidRPr="000941C9" w:rsidRDefault="005B7072" w:rsidP="00856144">
      <w:pPr>
        <w:tabs>
          <w:tab w:val="left" w:pos="4500"/>
        </w:tabs>
        <w:ind w:firstLine="360"/>
      </w:pPr>
      <w:r w:rsidRPr="000941C9">
        <w:t xml:space="preserve"> </w:t>
      </w:r>
    </w:p>
    <w:p w14:paraId="569FAC37" w14:textId="09B60F6C" w:rsidR="00864073" w:rsidRDefault="00582DA0" w:rsidP="00856144">
      <w:pPr>
        <w:tabs>
          <w:tab w:val="left" w:pos="4500"/>
        </w:tabs>
        <w:ind w:firstLine="360"/>
        <w:jc w:val="center"/>
      </w:pPr>
      <w:r>
        <w:t>Minutes</w:t>
      </w:r>
      <w:r w:rsidR="00EC70AA" w:rsidRPr="000941C9">
        <w:t xml:space="preserve"> for </w:t>
      </w:r>
      <w:r w:rsidR="002F7DD0">
        <w:t>Wednesday</w:t>
      </w:r>
      <w:r w:rsidR="005E19EA">
        <w:t>,</w:t>
      </w:r>
      <w:r w:rsidR="0025448D" w:rsidRPr="000941C9">
        <w:t xml:space="preserve"> </w:t>
      </w:r>
      <w:r w:rsidR="00633D81">
        <w:t>July 20</w:t>
      </w:r>
      <w:r w:rsidR="005E19EA">
        <w:t>,</w:t>
      </w:r>
      <w:r w:rsidR="00531C59" w:rsidRPr="000941C9">
        <w:t xml:space="preserve"> </w:t>
      </w:r>
      <w:r w:rsidR="003E6AD7" w:rsidRPr="000941C9">
        <w:t>202</w:t>
      </w:r>
      <w:r w:rsidR="005A1702" w:rsidRPr="000941C9">
        <w:t>2</w:t>
      </w:r>
    </w:p>
    <w:p w14:paraId="74BD5C33" w14:textId="7D7683F2" w:rsidR="00243D50" w:rsidRDefault="00582DA0" w:rsidP="00856144">
      <w:pPr>
        <w:tabs>
          <w:tab w:val="left" w:pos="4500"/>
        </w:tabs>
        <w:ind w:firstLine="360"/>
        <w:jc w:val="center"/>
      </w:pPr>
      <w:r>
        <w:t>2pm via Zoom</w:t>
      </w:r>
    </w:p>
    <w:p w14:paraId="46B0D80B" w14:textId="095D0507" w:rsidR="00582DA0" w:rsidRDefault="00582DA0" w:rsidP="00856144">
      <w:pPr>
        <w:tabs>
          <w:tab w:val="left" w:pos="4500"/>
        </w:tabs>
        <w:ind w:firstLine="360"/>
        <w:jc w:val="center"/>
      </w:pPr>
    </w:p>
    <w:p w14:paraId="509687A7" w14:textId="7831390B" w:rsidR="00582DA0" w:rsidRPr="000941C9" w:rsidRDefault="00582DA0" w:rsidP="00856144">
      <w:pPr>
        <w:tabs>
          <w:tab w:val="left" w:pos="4500"/>
        </w:tabs>
        <w:ind w:firstLine="360"/>
        <w:jc w:val="center"/>
      </w:pPr>
      <w:r>
        <w:t xml:space="preserve">In attendance: President Meghan </w:t>
      </w:r>
      <w:proofErr w:type="spellStart"/>
      <w:r>
        <w:t>Agresto</w:t>
      </w:r>
      <w:proofErr w:type="spellEnd"/>
      <w:r>
        <w:t>, VP Al Marzetti, Secretary Allison Broughton, Susan Taylor, Frieda Harris, Executive Director Sylvia Wolff. Members of the public: Karen Clark</w:t>
      </w:r>
    </w:p>
    <w:p w14:paraId="51ADD239" w14:textId="6F0FF2BF" w:rsidR="007C52AB" w:rsidRDefault="007C52AB" w:rsidP="00856144">
      <w:pPr>
        <w:tabs>
          <w:tab w:val="left" w:pos="4500"/>
        </w:tabs>
        <w:ind w:firstLine="360"/>
        <w:jc w:val="center"/>
      </w:pPr>
    </w:p>
    <w:p w14:paraId="2277220E" w14:textId="3CE3EF63" w:rsidR="00E654CE" w:rsidRPr="00582DA0" w:rsidRDefault="00582DA0" w:rsidP="00E654CE">
      <w:pPr>
        <w:ind w:firstLine="360"/>
        <w:rPr>
          <w:bCs/>
        </w:rPr>
      </w:pPr>
      <w:r w:rsidRPr="00582DA0">
        <w:rPr>
          <w:bCs/>
        </w:rPr>
        <w:t xml:space="preserve">The meeting was called to order at </w:t>
      </w:r>
      <w:r>
        <w:rPr>
          <w:bCs/>
        </w:rPr>
        <w:t>2:00pm. A quorum was established.</w:t>
      </w:r>
    </w:p>
    <w:p w14:paraId="07F1E32C" w14:textId="77777777" w:rsidR="00582DA0" w:rsidRDefault="00582DA0" w:rsidP="00E654CE">
      <w:pPr>
        <w:ind w:firstLine="360"/>
      </w:pPr>
    </w:p>
    <w:p w14:paraId="4BDF7ECB" w14:textId="7DFDAD64" w:rsidR="00E654CE" w:rsidRPr="00422D33" w:rsidRDefault="007B28B4" w:rsidP="00582DA0">
      <w:pPr>
        <w:ind w:firstLine="720"/>
        <w:rPr>
          <w:b/>
          <w:u w:val="single"/>
        </w:rPr>
      </w:pPr>
      <w:r w:rsidRPr="00422D33">
        <w:rPr>
          <w:u w:val="single"/>
        </w:rPr>
        <w:t>Board action</w:t>
      </w:r>
    </w:p>
    <w:p w14:paraId="12BA1DE0" w14:textId="3ECE775C" w:rsidR="00EC5360" w:rsidRPr="000941C9" w:rsidRDefault="00C973BF" w:rsidP="00210711">
      <w:pPr>
        <w:pStyle w:val="ListParagraph"/>
        <w:numPr>
          <w:ilvl w:val="0"/>
          <w:numId w:val="3"/>
        </w:numPr>
        <w:rPr>
          <w:rFonts w:ascii="Times New Roman" w:hAnsi="Times New Roman"/>
          <w:szCs w:val="24"/>
        </w:rPr>
      </w:pPr>
      <w:r w:rsidRPr="000941C9">
        <w:rPr>
          <w:rFonts w:ascii="Times New Roman" w:hAnsi="Times New Roman"/>
          <w:szCs w:val="24"/>
        </w:rPr>
        <w:t xml:space="preserve">Approve </w:t>
      </w:r>
      <w:r w:rsidR="00633D81">
        <w:rPr>
          <w:rFonts w:ascii="Times New Roman" w:hAnsi="Times New Roman"/>
          <w:szCs w:val="24"/>
        </w:rPr>
        <w:t>June</w:t>
      </w:r>
      <w:r w:rsidRPr="000941C9">
        <w:rPr>
          <w:rFonts w:ascii="Times New Roman" w:hAnsi="Times New Roman"/>
          <w:szCs w:val="24"/>
        </w:rPr>
        <w:t xml:space="preserve"> minutes</w:t>
      </w:r>
      <w:r w:rsidR="00582DA0">
        <w:rPr>
          <w:rFonts w:ascii="Times New Roman" w:hAnsi="Times New Roman"/>
          <w:szCs w:val="24"/>
        </w:rPr>
        <w:t xml:space="preserve"> – Susan made a motion to approve both public and closed session meeting minutes. Al seconded and all voted in favor.</w:t>
      </w:r>
    </w:p>
    <w:p w14:paraId="595D2C56" w14:textId="5FECA163" w:rsidR="000941C9" w:rsidRPr="000941C9" w:rsidRDefault="000C1924" w:rsidP="000941C9">
      <w:pPr>
        <w:pStyle w:val="ListParagraph"/>
        <w:numPr>
          <w:ilvl w:val="0"/>
          <w:numId w:val="3"/>
        </w:numPr>
      </w:pPr>
      <w:r w:rsidRPr="000941C9">
        <w:t>Face covering policy review</w:t>
      </w:r>
      <w:r w:rsidR="00EE26F8" w:rsidRPr="000941C9">
        <w:t xml:space="preserve"> –</w:t>
      </w:r>
      <w:r w:rsidR="002901CE" w:rsidRPr="000941C9">
        <w:t xml:space="preserve"> </w:t>
      </w:r>
      <w:r w:rsidR="00864073">
        <w:t>N/A</w:t>
      </w:r>
    </w:p>
    <w:p w14:paraId="04B28BF4" w14:textId="11C5EBC0" w:rsidR="00312804" w:rsidRPr="00582DA0" w:rsidRDefault="00312804" w:rsidP="000941C9">
      <w:pPr>
        <w:pStyle w:val="ListParagraph"/>
        <w:numPr>
          <w:ilvl w:val="0"/>
          <w:numId w:val="3"/>
        </w:numPr>
        <w:rPr>
          <w:rFonts w:ascii="Times New Roman" w:hAnsi="Times New Roman"/>
          <w:szCs w:val="24"/>
        </w:rPr>
      </w:pPr>
      <w:r w:rsidRPr="00312804">
        <w:rPr>
          <w:rFonts w:ascii="Times New Roman" w:eastAsia="Times" w:hAnsi="Times New Roman"/>
          <w:szCs w:val="24"/>
        </w:rPr>
        <w:t>Educational Leave</w:t>
      </w:r>
      <w:r w:rsidR="00BB08AA">
        <w:rPr>
          <w:rFonts w:ascii="Times New Roman" w:eastAsia="Times" w:hAnsi="Times New Roman"/>
          <w:szCs w:val="24"/>
        </w:rPr>
        <w:t xml:space="preserve"> review</w:t>
      </w:r>
      <w:r w:rsidR="00821E84">
        <w:rPr>
          <w:rFonts w:ascii="Times New Roman" w:eastAsia="Times" w:hAnsi="Times New Roman"/>
          <w:szCs w:val="24"/>
        </w:rPr>
        <w:t xml:space="preserve"> if any</w:t>
      </w:r>
      <w:r w:rsidR="00864073">
        <w:rPr>
          <w:rFonts w:ascii="Times New Roman" w:eastAsia="Times" w:hAnsi="Times New Roman"/>
          <w:szCs w:val="24"/>
        </w:rPr>
        <w:t xml:space="preserve"> – N/A</w:t>
      </w:r>
    </w:p>
    <w:p w14:paraId="70F1EABB" w14:textId="3BF92CEE" w:rsidR="00582DA0" w:rsidRPr="00582DA0" w:rsidRDefault="00582DA0" w:rsidP="000941C9">
      <w:pPr>
        <w:pStyle w:val="ListParagraph"/>
        <w:numPr>
          <w:ilvl w:val="0"/>
          <w:numId w:val="3"/>
        </w:numPr>
        <w:rPr>
          <w:rFonts w:ascii="Times New Roman" w:hAnsi="Times New Roman"/>
          <w:szCs w:val="24"/>
        </w:rPr>
      </w:pPr>
      <w:r>
        <w:rPr>
          <w:rFonts w:ascii="Times New Roman" w:eastAsia="Times" w:hAnsi="Times New Roman"/>
          <w:szCs w:val="24"/>
        </w:rPr>
        <w:t>Meghan made a motion to approve binding coverage for Education Legal Liability. Al seconded and all voted in favor.</w:t>
      </w:r>
    </w:p>
    <w:p w14:paraId="613D8432" w14:textId="4A430494" w:rsidR="00582DA0" w:rsidRPr="000A3030" w:rsidRDefault="00582DA0" w:rsidP="000941C9">
      <w:pPr>
        <w:pStyle w:val="ListParagraph"/>
        <w:numPr>
          <w:ilvl w:val="0"/>
          <w:numId w:val="3"/>
        </w:numPr>
        <w:rPr>
          <w:rFonts w:ascii="Times New Roman" w:hAnsi="Times New Roman"/>
          <w:szCs w:val="24"/>
        </w:rPr>
      </w:pPr>
      <w:r>
        <w:rPr>
          <w:rFonts w:ascii="Times New Roman" w:eastAsia="Times" w:hAnsi="Times New Roman"/>
          <w:szCs w:val="24"/>
        </w:rPr>
        <w:t xml:space="preserve">Al made a motion to transfer $100,000 </w:t>
      </w:r>
      <w:r w:rsidR="00F56FAF">
        <w:rPr>
          <w:rFonts w:ascii="Times New Roman" w:eastAsia="Times" w:hAnsi="Times New Roman"/>
          <w:szCs w:val="24"/>
        </w:rPr>
        <w:t xml:space="preserve">from the </w:t>
      </w:r>
      <w:r w:rsidR="004262B4">
        <w:rPr>
          <w:rFonts w:ascii="Times New Roman" w:eastAsia="Times" w:hAnsi="Times New Roman"/>
          <w:szCs w:val="24"/>
        </w:rPr>
        <w:t xml:space="preserve">operating account </w:t>
      </w:r>
      <w:r>
        <w:rPr>
          <w:rFonts w:ascii="Times New Roman" w:eastAsia="Times" w:hAnsi="Times New Roman"/>
          <w:szCs w:val="24"/>
        </w:rPr>
        <w:t>to the building fund. Susan seconded and all voted in favor.</w:t>
      </w:r>
      <w:r w:rsidR="004262B4">
        <w:rPr>
          <w:rFonts w:ascii="Times New Roman" w:eastAsia="Times" w:hAnsi="Times New Roman"/>
          <w:szCs w:val="24"/>
        </w:rPr>
        <w:t xml:space="preserve"> (See Treasurer’s Report)</w:t>
      </w:r>
    </w:p>
    <w:p w14:paraId="1B89FCC0" w14:textId="77777777" w:rsidR="00311091" w:rsidRPr="000941C9" w:rsidRDefault="00311091" w:rsidP="00311091"/>
    <w:p w14:paraId="5BC6971D" w14:textId="07567AB5" w:rsidR="000941C9" w:rsidRPr="00422D33" w:rsidRDefault="00633D81" w:rsidP="00582DA0">
      <w:pPr>
        <w:ind w:firstLine="720"/>
        <w:rPr>
          <w:u w:val="single"/>
        </w:rPr>
      </w:pPr>
      <w:r w:rsidRPr="00422D33">
        <w:rPr>
          <w:u w:val="single"/>
        </w:rPr>
        <w:t>Director’s</w:t>
      </w:r>
      <w:r w:rsidR="004F1770" w:rsidRPr="00422D33">
        <w:rPr>
          <w:u w:val="single"/>
        </w:rPr>
        <w:t>/Administrative</w:t>
      </w:r>
      <w:r w:rsidR="00311091" w:rsidRPr="00422D33">
        <w:rPr>
          <w:u w:val="single"/>
        </w:rPr>
        <w:t xml:space="preserve"> Report </w:t>
      </w:r>
      <w:r w:rsidR="00F1220E" w:rsidRPr="00422D33">
        <w:rPr>
          <w:u w:val="single"/>
        </w:rPr>
        <w:t xml:space="preserve"> </w:t>
      </w:r>
    </w:p>
    <w:p w14:paraId="7BBBFBC0" w14:textId="67DC2230" w:rsidR="0023259F" w:rsidRPr="00633D81" w:rsidRDefault="00864073" w:rsidP="00633D81">
      <w:pPr>
        <w:pStyle w:val="ListParagraph"/>
        <w:numPr>
          <w:ilvl w:val="0"/>
          <w:numId w:val="13"/>
        </w:numPr>
        <w:rPr>
          <w:rFonts w:ascii="Times New Roman" w:hAnsi="Times New Roman"/>
          <w:szCs w:val="24"/>
        </w:rPr>
      </w:pPr>
      <w:r w:rsidRPr="00633D81">
        <w:rPr>
          <w:rFonts w:ascii="Times New Roman" w:hAnsi="Times New Roman"/>
          <w:szCs w:val="24"/>
        </w:rPr>
        <w:t xml:space="preserve">Interview </w:t>
      </w:r>
      <w:r w:rsidR="00633D81" w:rsidRPr="00633D81">
        <w:rPr>
          <w:rFonts w:ascii="Times New Roman" w:hAnsi="Times New Roman"/>
          <w:szCs w:val="24"/>
        </w:rPr>
        <w:t xml:space="preserve">and hiring </w:t>
      </w:r>
      <w:r w:rsidRPr="00633D81">
        <w:rPr>
          <w:rFonts w:ascii="Times New Roman" w:hAnsi="Times New Roman"/>
          <w:szCs w:val="24"/>
        </w:rPr>
        <w:t>progress</w:t>
      </w:r>
      <w:r w:rsidR="00582DA0">
        <w:rPr>
          <w:rFonts w:ascii="Times New Roman" w:hAnsi="Times New Roman"/>
          <w:szCs w:val="24"/>
        </w:rPr>
        <w:t xml:space="preserve"> – Teacher Sonnenberg is not returning</w:t>
      </w:r>
      <w:r w:rsidR="00276DBD">
        <w:rPr>
          <w:rFonts w:ascii="Times New Roman" w:hAnsi="Times New Roman"/>
          <w:szCs w:val="24"/>
        </w:rPr>
        <w:t xml:space="preserve"> for the 2022-23 school year.</w:t>
      </w:r>
      <w:r w:rsidR="00582DA0">
        <w:rPr>
          <w:rFonts w:ascii="Times New Roman" w:hAnsi="Times New Roman"/>
          <w:szCs w:val="24"/>
        </w:rPr>
        <w:t xml:space="preserve"> Jess Kelly has been hired</w:t>
      </w:r>
      <w:r w:rsidR="00276DBD">
        <w:rPr>
          <w:rFonts w:ascii="Times New Roman" w:hAnsi="Times New Roman"/>
          <w:szCs w:val="24"/>
        </w:rPr>
        <w:t xml:space="preserve">. This will be Teacher Kelly’s </w:t>
      </w:r>
      <w:r w:rsidR="00582DA0">
        <w:rPr>
          <w:rFonts w:ascii="Times New Roman" w:hAnsi="Times New Roman"/>
          <w:szCs w:val="24"/>
        </w:rPr>
        <w:t xml:space="preserve">second year teaching, </w:t>
      </w:r>
      <w:r w:rsidR="00276DBD">
        <w:rPr>
          <w:rFonts w:ascii="Times New Roman" w:hAnsi="Times New Roman"/>
          <w:szCs w:val="24"/>
        </w:rPr>
        <w:t xml:space="preserve">and </w:t>
      </w:r>
      <w:r w:rsidR="00582DA0">
        <w:rPr>
          <w:rFonts w:ascii="Times New Roman" w:hAnsi="Times New Roman"/>
          <w:szCs w:val="24"/>
        </w:rPr>
        <w:t>first year in N</w:t>
      </w:r>
      <w:r w:rsidR="00276DBD">
        <w:rPr>
          <w:rFonts w:ascii="Times New Roman" w:hAnsi="Times New Roman"/>
          <w:szCs w:val="24"/>
        </w:rPr>
        <w:t>orth Carolina</w:t>
      </w:r>
      <w:r w:rsidR="00582DA0">
        <w:rPr>
          <w:rFonts w:ascii="Times New Roman" w:hAnsi="Times New Roman"/>
          <w:szCs w:val="24"/>
        </w:rPr>
        <w:t xml:space="preserve">. </w:t>
      </w:r>
      <w:r w:rsidR="00276DBD">
        <w:rPr>
          <w:rFonts w:ascii="Times New Roman" w:hAnsi="Times New Roman"/>
          <w:szCs w:val="24"/>
        </w:rPr>
        <w:t xml:space="preserve">Three </w:t>
      </w:r>
      <w:r w:rsidR="00582DA0">
        <w:rPr>
          <w:rFonts w:ascii="Times New Roman" w:hAnsi="Times New Roman"/>
          <w:szCs w:val="24"/>
        </w:rPr>
        <w:t>teachers w</w:t>
      </w:r>
      <w:r w:rsidR="00276DBD">
        <w:rPr>
          <w:rFonts w:ascii="Times New Roman" w:hAnsi="Times New Roman"/>
          <w:szCs w:val="24"/>
        </w:rPr>
        <w:t>ill</w:t>
      </w:r>
      <w:r w:rsidR="00582DA0">
        <w:rPr>
          <w:rFonts w:ascii="Times New Roman" w:hAnsi="Times New Roman"/>
          <w:szCs w:val="24"/>
        </w:rPr>
        <w:t xml:space="preserve"> need mentors this year.</w:t>
      </w:r>
    </w:p>
    <w:p w14:paraId="6E17824E" w14:textId="331D07CD" w:rsidR="00210711" w:rsidRDefault="0023259F" w:rsidP="00633D81">
      <w:pPr>
        <w:pStyle w:val="ListParagraph"/>
        <w:numPr>
          <w:ilvl w:val="0"/>
          <w:numId w:val="13"/>
        </w:numPr>
        <w:rPr>
          <w:rFonts w:ascii="Times New Roman" w:hAnsi="Times New Roman"/>
          <w:szCs w:val="24"/>
        </w:rPr>
      </w:pPr>
      <w:r>
        <w:rPr>
          <w:rFonts w:ascii="Times New Roman" w:hAnsi="Times New Roman"/>
          <w:szCs w:val="24"/>
        </w:rPr>
        <w:t>Lottery movement</w:t>
      </w:r>
      <w:r w:rsidR="00582DA0">
        <w:rPr>
          <w:rFonts w:ascii="Times New Roman" w:hAnsi="Times New Roman"/>
          <w:szCs w:val="24"/>
        </w:rPr>
        <w:t xml:space="preserve"> – formerly #4 on the list has been called up</w:t>
      </w:r>
      <w:r w:rsidR="00422D33">
        <w:rPr>
          <w:rFonts w:ascii="Times New Roman" w:hAnsi="Times New Roman"/>
          <w:szCs w:val="24"/>
        </w:rPr>
        <w:t>. School is fully enrolled.</w:t>
      </w:r>
    </w:p>
    <w:p w14:paraId="397BF48F" w14:textId="144E846F" w:rsidR="008B3BDE" w:rsidRDefault="008B3BDE" w:rsidP="00633D81">
      <w:pPr>
        <w:pStyle w:val="ListParagraph"/>
        <w:numPr>
          <w:ilvl w:val="0"/>
          <w:numId w:val="13"/>
        </w:numPr>
        <w:rPr>
          <w:rFonts w:ascii="Times New Roman" w:hAnsi="Times New Roman"/>
          <w:szCs w:val="24"/>
        </w:rPr>
      </w:pPr>
      <w:r>
        <w:rPr>
          <w:rFonts w:ascii="Times New Roman" w:hAnsi="Times New Roman"/>
          <w:szCs w:val="24"/>
        </w:rPr>
        <w:t>SIP</w:t>
      </w:r>
      <w:r w:rsidR="00582DA0">
        <w:rPr>
          <w:rFonts w:ascii="Times New Roman" w:hAnsi="Times New Roman"/>
          <w:szCs w:val="24"/>
        </w:rPr>
        <w:t xml:space="preserve"> – </w:t>
      </w:r>
      <w:r w:rsidR="00276DBD">
        <w:rPr>
          <w:rFonts w:ascii="Times New Roman" w:hAnsi="Times New Roman"/>
          <w:szCs w:val="24"/>
        </w:rPr>
        <w:t>N</w:t>
      </w:r>
      <w:r w:rsidR="00582DA0">
        <w:rPr>
          <w:rFonts w:ascii="Times New Roman" w:hAnsi="Times New Roman"/>
          <w:szCs w:val="24"/>
        </w:rPr>
        <w:t xml:space="preserve">ext meeting is </w:t>
      </w:r>
      <w:r w:rsidR="00422D33">
        <w:rPr>
          <w:rFonts w:ascii="Times New Roman" w:hAnsi="Times New Roman"/>
          <w:szCs w:val="24"/>
        </w:rPr>
        <w:t>at the end of</w:t>
      </w:r>
      <w:r w:rsidR="00582DA0">
        <w:rPr>
          <w:rFonts w:ascii="Times New Roman" w:hAnsi="Times New Roman"/>
          <w:szCs w:val="24"/>
        </w:rPr>
        <w:t xml:space="preserve"> July. </w:t>
      </w:r>
      <w:r w:rsidR="00276DBD">
        <w:rPr>
          <w:rFonts w:ascii="Times New Roman" w:hAnsi="Times New Roman"/>
          <w:szCs w:val="24"/>
        </w:rPr>
        <w:t>The team has g</w:t>
      </w:r>
      <w:r w:rsidR="00582DA0">
        <w:rPr>
          <w:rFonts w:ascii="Times New Roman" w:hAnsi="Times New Roman"/>
          <w:szCs w:val="24"/>
        </w:rPr>
        <w:t xml:space="preserve">reat ideas for inclusion/parent involvement.  </w:t>
      </w:r>
    </w:p>
    <w:p w14:paraId="791F9F00" w14:textId="6A6F53C5" w:rsidR="008B3BDE" w:rsidRDefault="008B3BDE" w:rsidP="00633D81">
      <w:pPr>
        <w:pStyle w:val="ListParagraph"/>
        <w:numPr>
          <w:ilvl w:val="0"/>
          <w:numId w:val="13"/>
        </w:numPr>
        <w:rPr>
          <w:rFonts w:ascii="Times New Roman" w:hAnsi="Times New Roman"/>
          <w:szCs w:val="24"/>
        </w:rPr>
      </w:pPr>
      <w:r>
        <w:rPr>
          <w:rFonts w:ascii="Times New Roman" w:hAnsi="Times New Roman"/>
          <w:szCs w:val="24"/>
        </w:rPr>
        <w:t>Back-to-School potluck</w:t>
      </w:r>
      <w:r w:rsidR="00582DA0">
        <w:rPr>
          <w:rFonts w:ascii="Times New Roman" w:hAnsi="Times New Roman"/>
          <w:szCs w:val="24"/>
        </w:rPr>
        <w:t xml:space="preserve"> – </w:t>
      </w:r>
      <w:del w:id="0" w:author="Al Marzetti" w:date="2022-08-08T09:58:00Z">
        <w:r w:rsidR="00276DBD" w:rsidDel="003563D7">
          <w:rPr>
            <w:rFonts w:ascii="Times New Roman" w:hAnsi="Times New Roman"/>
            <w:szCs w:val="24"/>
          </w:rPr>
          <w:delText xml:space="preserve"> </w:delText>
        </w:r>
      </w:del>
      <w:r w:rsidR="00276DBD">
        <w:rPr>
          <w:rFonts w:ascii="Times New Roman" w:hAnsi="Times New Roman"/>
          <w:szCs w:val="24"/>
        </w:rPr>
        <w:t xml:space="preserve">Scheduled for Friday, </w:t>
      </w:r>
      <w:r w:rsidR="00582DA0">
        <w:rPr>
          <w:rFonts w:ascii="Times New Roman" w:hAnsi="Times New Roman"/>
          <w:szCs w:val="24"/>
        </w:rPr>
        <w:t>September 2</w:t>
      </w:r>
      <w:r w:rsidR="00276DBD">
        <w:rPr>
          <w:rFonts w:ascii="Times New Roman" w:hAnsi="Times New Roman"/>
          <w:szCs w:val="24"/>
        </w:rPr>
        <w:t>.</w:t>
      </w:r>
    </w:p>
    <w:p w14:paraId="7F12DF39" w14:textId="1315500B" w:rsidR="008B3BDE" w:rsidRDefault="008B3BDE" w:rsidP="00633D81">
      <w:pPr>
        <w:pStyle w:val="ListParagraph"/>
        <w:numPr>
          <w:ilvl w:val="0"/>
          <w:numId w:val="13"/>
        </w:numPr>
        <w:rPr>
          <w:rFonts w:ascii="Times New Roman" w:hAnsi="Times New Roman"/>
          <w:szCs w:val="24"/>
        </w:rPr>
      </w:pPr>
      <w:r>
        <w:rPr>
          <w:rFonts w:ascii="Times New Roman" w:hAnsi="Times New Roman"/>
          <w:szCs w:val="24"/>
        </w:rPr>
        <w:t>Yearbook</w:t>
      </w:r>
      <w:r w:rsidR="00582DA0">
        <w:rPr>
          <w:rFonts w:ascii="Times New Roman" w:hAnsi="Times New Roman"/>
          <w:szCs w:val="24"/>
        </w:rPr>
        <w:t xml:space="preserve"> – Has been published via </w:t>
      </w:r>
      <w:proofErr w:type="spellStart"/>
      <w:r w:rsidR="00582DA0">
        <w:rPr>
          <w:rFonts w:ascii="Times New Roman" w:hAnsi="Times New Roman"/>
          <w:szCs w:val="24"/>
        </w:rPr>
        <w:t>P</w:t>
      </w:r>
      <w:r w:rsidR="00276DBD">
        <w:rPr>
          <w:rFonts w:ascii="Times New Roman" w:hAnsi="Times New Roman"/>
          <w:szCs w:val="24"/>
        </w:rPr>
        <w:t>ic</w:t>
      </w:r>
      <w:r w:rsidR="00ED3933">
        <w:rPr>
          <w:rFonts w:ascii="Times New Roman" w:hAnsi="Times New Roman"/>
          <w:szCs w:val="24"/>
        </w:rPr>
        <w:t>ab</w:t>
      </w:r>
      <w:r w:rsidR="00276DBD">
        <w:rPr>
          <w:rFonts w:ascii="Times New Roman" w:hAnsi="Times New Roman"/>
          <w:szCs w:val="24"/>
        </w:rPr>
        <w:t>o</w:t>
      </w:r>
      <w:r w:rsidR="00ED3933">
        <w:rPr>
          <w:rFonts w:ascii="Times New Roman" w:hAnsi="Times New Roman"/>
          <w:szCs w:val="24"/>
        </w:rPr>
        <w:t>o</w:t>
      </w:r>
      <w:proofErr w:type="spellEnd"/>
      <w:r w:rsidR="00582DA0">
        <w:rPr>
          <w:rFonts w:ascii="Times New Roman" w:hAnsi="Times New Roman"/>
          <w:szCs w:val="24"/>
        </w:rPr>
        <w:t>. Director Wolff sent out a link</w:t>
      </w:r>
      <w:r w:rsidR="00276DBD">
        <w:rPr>
          <w:rFonts w:ascii="Times New Roman" w:hAnsi="Times New Roman"/>
          <w:szCs w:val="24"/>
        </w:rPr>
        <w:t xml:space="preserve"> to families to order.</w:t>
      </w:r>
    </w:p>
    <w:p w14:paraId="4714393F" w14:textId="567E2E68" w:rsidR="008B3BDE" w:rsidRDefault="008B3BDE" w:rsidP="00633D81">
      <w:pPr>
        <w:pStyle w:val="ListParagraph"/>
        <w:numPr>
          <w:ilvl w:val="0"/>
          <w:numId w:val="13"/>
        </w:numPr>
        <w:rPr>
          <w:rFonts w:ascii="Times New Roman" w:hAnsi="Times New Roman"/>
          <w:szCs w:val="24"/>
        </w:rPr>
      </w:pPr>
      <w:r>
        <w:rPr>
          <w:rFonts w:ascii="Times New Roman" w:hAnsi="Times New Roman"/>
          <w:szCs w:val="24"/>
        </w:rPr>
        <w:t>Testing updates</w:t>
      </w:r>
      <w:r w:rsidR="00582DA0">
        <w:rPr>
          <w:rFonts w:ascii="Times New Roman" w:hAnsi="Times New Roman"/>
          <w:szCs w:val="24"/>
        </w:rPr>
        <w:t xml:space="preserve"> – Because Teacher Gill is now a beginning teacher, he should not be testing coordinator. Director Wolff will become Suzanne’s backup.</w:t>
      </w:r>
      <w:r w:rsidR="00422D33">
        <w:rPr>
          <w:rFonts w:ascii="Times New Roman" w:hAnsi="Times New Roman"/>
          <w:szCs w:val="24"/>
        </w:rPr>
        <w:t xml:space="preserve"> There will be no WIDA this year.</w:t>
      </w:r>
    </w:p>
    <w:p w14:paraId="38636C90" w14:textId="38675BE3" w:rsidR="008B3BDE" w:rsidRDefault="008B3BDE" w:rsidP="00633D81">
      <w:pPr>
        <w:pStyle w:val="ListParagraph"/>
        <w:numPr>
          <w:ilvl w:val="0"/>
          <w:numId w:val="13"/>
        </w:numPr>
        <w:rPr>
          <w:rFonts w:ascii="Times New Roman" w:hAnsi="Times New Roman"/>
          <w:szCs w:val="24"/>
        </w:rPr>
      </w:pPr>
      <w:r>
        <w:rPr>
          <w:rFonts w:ascii="Times New Roman" w:hAnsi="Times New Roman"/>
          <w:szCs w:val="24"/>
        </w:rPr>
        <w:t>ESY updates</w:t>
      </w:r>
      <w:r w:rsidR="00582DA0">
        <w:rPr>
          <w:rFonts w:ascii="Times New Roman" w:hAnsi="Times New Roman"/>
          <w:szCs w:val="24"/>
        </w:rPr>
        <w:t xml:space="preserve"> – Teacher </w:t>
      </w:r>
      <w:proofErr w:type="spellStart"/>
      <w:r w:rsidR="00582DA0">
        <w:rPr>
          <w:rFonts w:ascii="Times New Roman" w:hAnsi="Times New Roman"/>
          <w:szCs w:val="24"/>
        </w:rPr>
        <w:t>Voldish</w:t>
      </w:r>
      <w:proofErr w:type="spellEnd"/>
      <w:r w:rsidR="00582DA0">
        <w:rPr>
          <w:rFonts w:ascii="Times New Roman" w:hAnsi="Times New Roman"/>
          <w:szCs w:val="24"/>
        </w:rPr>
        <w:t xml:space="preserve"> is at school with three students consistently and a fourth intermittently (rising 2</w:t>
      </w:r>
      <w:r w:rsidR="00582DA0" w:rsidRPr="00582DA0">
        <w:rPr>
          <w:rFonts w:ascii="Times New Roman" w:hAnsi="Times New Roman"/>
          <w:szCs w:val="24"/>
          <w:vertAlign w:val="superscript"/>
        </w:rPr>
        <w:t>nd</w:t>
      </w:r>
      <w:r w:rsidR="00582DA0">
        <w:rPr>
          <w:rFonts w:ascii="Times New Roman" w:hAnsi="Times New Roman"/>
          <w:szCs w:val="24"/>
        </w:rPr>
        <w:t>, rising 4</w:t>
      </w:r>
      <w:r w:rsidR="00582DA0" w:rsidRPr="00582DA0">
        <w:rPr>
          <w:rFonts w:ascii="Times New Roman" w:hAnsi="Times New Roman"/>
          <w:szCs w:val="24"/>
          <w:vertAlign w:val="superscript"/>
        </w:rPr>
        <w:t>th</w:t>
      </w:r>
      <w:r w:rsidR="00582DA0">
        <w:rPr>
          <w:rFonts w:ascii="Times New Roman" w:hAnsi="Times New Roman"/>
          <w:szCs w:val="24"/>
        </w:rPr>
        <w:t>, to rising 5</w:t>
      </w:r>
      <w:r w:rsidR="00582DA0" w:rsidRPr="00582DA0">
        <w:rPr>
          <w:rFonts w:ascii="Times New Roman" w:hAnsi="Times New Roman"/>
          <w:szCs w:val="24"/>
          <w:vertAlign w:val="superscript"/>
        </w:rPr>
        <w:t>th</w:t>
      </w:r>
      <w:r w:rsidR="00582DA0">
        <w:rPr>
          <w:rFonts w:ascii="Times New Roman" w:hAnsi="Times New Roman"/>
          <w:szCs w:val="24"/>
        </w:rPr>
        <w:t>)</w:t>
      </w:r>
    </w:p>
    <w:p w14:paraId="26ED2677" w14:textId="7657D2D2" w:rsidR="008B3BDE" w:rsidRPr="004F1770" w:rsidRDefault="008B3BDE" w:rsidP="008B3BDE">
      <w:pPr>
        <w:pStyle w:val="ListParagraph"/>
        <w:numPr>
          <w:ilvl w:val="0"/>
          <w:numId w:val="13"/>
        </w:numPr>
        <w:rPr>
          <w:rFonts w:ascii="Times New Roman" w:hAnsi="Times New Roman"/>
          <w:szCs w:val="24"/>
        </w:rPr>
      </w:pPr>
      <w:r>
        <w:rPr>
          <w:rFonts w:ascii="Times New Roman" w:hAnsi="Times New Roman"/>
          <w:color w:val="222222"/>
          <w:szCs w:val="24"/>
        </w:rPr>
        <w:t>PRC 182 Data/PRC 169</w:t>
      </w:r>
      <w:r w:rsidR="00582DA0">
        <w:rPr>
          <w:rFonts w:ascii="Times New Roman" w:hAnsi="Times New Roman"/>
          <w:color w:val="222222"/>
          <w:szCs w:val="24"/>
        </w:rPr>
        <w:t xml:space="preserve"> – no report</w:t>
      </w:r>
    </w:p>
    <w:p w14:paraId="3EF8C4D3" w14:textId="240F8ED4" w:rsidR="00864073" w:rsidRDefault="00422D33" w:rsidP="00422D33">
      <w:pPr>
        <w:pStyle w:val="ListParagraph"/>
        <w:numPr>
          <w:ilvl w:val="0"/>
          <w:numId w:val="13"/>
        </w:numPr>
        <w:rPr>
          <w:rFonts w:ascii="Times New Roman" w:hAnsi="Times New Roman"/>
          <w:color w:val="222222"/>
          <w:szCs w:val="24"/>
        </w:rPr>
      </w:pPr>
      <w:r>
        <w:rPr>
          <w:rFonts w:ascii="Times New Roman" w:hAnsi="Times New Roman"/>
          <w:color w:val="222222"/>
          <w:szCs w:val="24"/>
        </w:rPr>
        <w:t>Insurance a</w:t>
      </w:r>
      <w:r w:rsidR="008B3BDE">
        <w:rPr>
          <w:rFonts w:ascii="Times New Roman" w:hAnsi="Times New Roman"/>
          <w:color w:val="222222"/>
          <w:szCs w:val="24"/>
        </w:rPr>
        <w:t>udit renewal update</w:t>
      </w:r>
      <w:r>
        <w:rPr>
          <w:rFonts w:ascii="Times New Roman" w:hAnsi="Times New Roman"/>
          <w:color w:val="222222"/>
          <w:szCs w:val="24"/>
        </w:rPr>
        <w:t>—Included a question regarding whether the school has a policy specifically prohibiting corporal punishment. WEVS policy lists consequences, none of which include corporal punishment, but does not specifically state that corporal punishment is prohibited. That could easily be added, though its absence did not change the insurance policy or premium.</w:t>
      </w:r>
    </w:p>
    <w:p w14:paraId="03E7292B" w14:textId="26507517" w:rsidR="00422D33" w:rsidRDefault="00422D33" w:rsidP="00422D33">
      <w:pPr>
        <w:pStyle w:val="ListParagraph"/>
        <w:numPr>
          <w:ilvl w:val="0"/>
          <w:numId w:val="13"/>
        </w:numPr>
        <w:rPr>
          <w:rFonts w:ascii="Times New Roman" w:hAnsi="Times New Roman"/>
          <w:color w:val="222222"/>
          <w:szCs w:val="24"/>
        </w:rPr>
      </w:pPr>
      <w:r>
        <w:rPr>
          <w:rFonts w:ascii="Times New Roman" w:hAnsi="Times New Roman"/>
          <w:color w:val="222222"/>
          <w:szCs w:val="24"/>
        </w:rPr>
        <w:lastRenderedPageBreak/>
        <w:t>BTSP—Three beginning teachers this year</w:t>
      </w:r>
      <w:r w:rsidR="003D1377">
        <w:rPr>
          <w:rFonts w:ascii="Times New Roman" w:hAnsi="Times New Roman"/>
          <w:color w:val="222222"/>
          <w:szCs w:val="24"/>
        </w:rPr>
        <w:t xml:space="preserve"> who will need mentors. Director Wolff is in touch with them weekly.</w:t>
      </w:r>
    </w:p>
    <w:p w14:paraId="77A8C3E6" w14:textId="7709FEBF" w:rsidR="003D1377" w:rsidRDefault="003D1377" w:rsidP="00422D33">
      <w:pPr>
        <w:pStyle w:val="ListParagraph"/>
        <w:numPr>
          <w:ilvl w:val="0"/>
          <w:numId w:val="13"/>
        </w:numPr>
        <w:rPr>
          <w:rFonts w:ascii="Times New Roman" w:hAnsi="Times New Roman"/>
          <w:color w:val="222222"/>
          <w:szCs w:val="24"/>
        </w:rPr>
      </w:pPr>
      <w:r>
        <w:rPr>
          <w:rFonts w:ascii="Times New Roman" w:hAnsi="Times New Roman"/>
          <w:color w:val="222222"/>
          <w:szCs w:val="24"/>
        </w:rPr>
        <w:t xml:space="preserve">Will use optional teacher work days as flex days. Any PD teachers get outside of normal calendar can be cashed in for OTW at the beginning and end of </w:t>
      </w:r>
      <w:del w:id="1" w:author="Al Marzetti" w:date="2022-08-08T09:59:00Z">
        <w:r w:rsidDel="003563D7">
          <w:rPr>
            <w:rFonts w:ascii="Times New Roman" w:hAnsi="Times New Roman"/>
            <w:color w:val="222222"/>
            <w:szCs w:val="24"/>
          </w:rPr>
          <w:delText>u</w:delText>
        </w:r>
      </w:del>
      <w:ins w:id="2" w:author="Al Marzetti" w:date="2022-08-08T09:59:00Z">
        <w:r w:rsidR="003563D7">
          <w:rPr>
            <w:rFonts w:ascii="Times New Roman" w:hAnsi="Times New Roman"/>
            <w:color w:val="222222"/>
            <w:szCs w:val="24"/>
          </w:rPr>
          <w:t>y</w:t>
        </w:r>
      </w:ins>
      <w:r>
        <w:rPr>
          <w:rFonts w:ascii="Times New Roman" w:hAnsi="Times New Roman"/>
          <w:color w:val="222222"/>
          <w:szCs w:val="24"/>
        </w:rPr>
        <w:t>ear.</w:t>
      </w:r>
    </w:p>
    <w:p w14:paraId="3AA794E7" w14:textId="7448707D" w:rsidR="003D1377" w:rsidRDefault="003D1377" w:rsidP="00422D33">
      <w:pPr>
        <w:pStyle w:val="ListParagraph"/>
        <w:numPr>
          <w:ilvl w:val="0"/>
          <w:numId w:val="13"/>
        </w:numPr>
        <w:rPr>
          <w:rFonts w:ascii="Times New Roman" w:hAnsi="Times New Roman"/>
          <w:color w:val="222222"/>
          <w:szCs w:val="24"/>
        </w:rPr>
      </w:pPr>
      <w:r>
        <w:rPr>
          <w:rFonts w:ascii="Times New Roman" w:hAnsi="Times New Roman"/>
          <w:color w:val="222222"/>
          <w:szCs w:val="24"/>
        </w:rPr>
        <w:t>PD—Director Wolff is attending Responsive Classroom, which sold out before other teachers were able to sign up. Will sign up next year.</w:t>
      </w:r>
    </w:p>
    <w:p w14:paraId="1A10518A" w14:textId="663AA18F" w:rsidR="003D1377" w:rsidRDefault="003D1377" w:rsidP="00422D33">
      <w:pPr>
        <w:pStyle w:val="ListParagraph"/>
        <w:numPr>
          <w:ilvl w:val="0"/>
          <w:numId w:val="13"/>
        </w:numPr>
        <w:rPr>
          <w:rFonts w:ascii="Times New Roman" w:hAnsi="Times New Roman"/>
          <w:color w:val="222222"/>
          <w:szCs w:val="24"/>
        </w:rPr>
      </w:pPr>
      <w:r>
        <w:rPr>
          <w:rFonts w:ascii="Times New Roman" w:hAnsi="Times New Roman"/>
          <w:color w:val="222222"/>
          <w:szCs w:val="24"/>
        </w:rPr>
        <w:t xml:space="preserve">Waiting </w:t>
      </w:r>
      <w:r w:rsidR="00F56FAF">
        <w:rPr>
          <w:rFonts w:ascii="Times New Roman" w:hAnsi="Times New Roman"/>
          <w:color w:val="222222"/>
          <w:szCs w:val="24"/>
        </w:rPr>
        <w:t xml:space="preserve">on a proposal for </w:t>
      </w:r>
      <w:proofErr w:type="spellStart"/>
      <w:r w:rsidR="00F56FAF">
        <w:rPr>
          <w:rFonts w:ascii="Times New Roman" w:hAnsi="Times New Roman"/>
          <w:color w:val="222222"/>
          <w:szCs w:val="24"/>
        </w:rPr>
        <w:t>Leela</w:t>
      </w:r>
      <w:proofErr w:type="spellEnd"/>
      <w:r w:rsidR="00F56FAF">
        <w:rPr>
          <w:rFonts w:ascii="Times New Roman" w:hAnsi="Times New Roman"/>
          <w:color w:val="222222"/>
          <w:szCs w:val="24"/>
        </w:rPr>
        <w:t xml:space="preserve"> </w:t>
      </w:r>
      <w:proofErr w:type="spellStart"/>
      <w:r w:rsidR="00F56FAF">
        <w:rPr>
          <w:rFonts w:ascii="Times New Roman" w:hAnsi="Times New Roman"/>
          <w:color w:val="222222"/>
          <w:szCs w:val="24"/>
        </w:rPr>
        <w:t>Heyder</w:t>
      </w:r>
      <w:proofErr w:type="spellEnd"/>
      <w:r w:rsidR="00F56FAF">
        <w:rPr>
          <w:rFonts w:ascii="Times New Roman" w:hAnsi="Times New Roman"/>
          <w:color w:val="222222"/>
          <w:szCs w:val="24"/>
        </w:rPr>
        <w:t>, who will come from lunch until the end of the day and incorporate her mindfulness curriculum into art and PE for the younger students to free up planning periods for teachers.</w:t>
      </w:r>
    </w:p>
    <w:p w14:paraId="7254E90D" w14:textId="60C63234" w:rsidR="00F56FAF" w:rsidRDefault="00F56FAF" w:rsidP="00422D33">
      <w:pPr>
        <w:pStyle w:val="ListParagraph"/>
        <w:numPr>
          <w:ilvl w:val="0"/>
          <w:numId w:val="13"/>
        </w:numPr>
        <w:rPr>
          <w:rFonts w:ascii="Times New Roman" w:hAnsi="Times New Roman"/>
          <w:color w:val="222222"/>
          <w:szCs w:val="24"/>
        </w:rPr>
      </w:pPr>
      <w:r>
        <w:rPr>
          <w:rFonts w:ascii="Times New Roman" w:hAnsi="Times New Roman"/>
          <w:color w:val="222222"/>
          <w:szCs w:val="24"/>
        </w:rPr>
        <w:t>Four 8</w:t>
      </w:r>
      <w:r w:rsidRPr="00F56FAF">
        <w:rPr>
          <w:rFonts w:ascii="Times New Roman" w:hAnsi="Times New Roman"/>
          <w:color w:val="222222"/>
          <w:szCs w:val="24"/>
          <w:vertAlign w:val="superscript"/>
        </w:rPr>
        <w:t>th</w:t>
      </w:r>
      <w:r>
        <w:rPr>
          <w:rFonts w:ascii="Times New Roman" w:hAnsi="Times New Roman"/>
          <w:color w:val="222222"/>
          <w:szCs w:val="24"/>
        </w:rPr>
        <w:t xml:space="preserve"> grade students will be in NC Virtual Public School for Spanish 1, Math 2, and American History.</w:t>
      </w:r>
    </w:p>
    <w:p w14:paraId="5F8508DC" w14:textId="0DB1C168" w:rsidR="00422D33" w:rsidRDefault="00422D33" w:rsidP="00422D33">
      <w:pPr>
        <w:pStyle w:val="ListParagraph"/>
        <w:ind w:left="1080"/>
        <w:rPr>
          <w:rFonts w:ascii="Times New Roman" w:hAnsi="Times New Roman"/>
          <w:color w:val="222222"/>
          <w:szCs w:val="24"/>
        </w:rPr>
      </w:pPr>
    </w:p>
    <w:p w14:paraId="77557251" w14:textId="77777777" w:rsidR="00422D33" w:rsidRPr="000941C9" w:rsidRDefault="00422D33" w:rsidP="00422D33">
      <w:pPr>
        <w:pStyle w:val="ListParagraph"/>
        <w:ind w:left="1080"/>
        <w:rPr>
          <w:rFonts w:ascii="Times New Roman" w:hAnsi="Times New Roman"/>
          <w:color w:val="222222"/>
          <w:szCs w:val="24"/>
        </w:rPr>
      </w:pPr>
    </w:p>
    <w:p w14:paraId="02FDBAE8" w14:textId="780A3A3F" w:rsidR="00582DA0" w:rsidRPr="00F56FAF" w:rsidRDefault="001C6416" w:rsidP="00F56FAF">
      <w:pPr>
        <w:pStyle w:val="ListParagraph"/>
        <w:ind w:left="0" w:firstLine="720"/>
        <w:rPr>
          <w:rFonts w:ascii="Times New Roman" w:hAnsi="Times New Roman"/>
          <w:szCs w:val="24"/>
        </w:rPr>
      </w:pPr>
      <w:r w:rsidRPr="00582DA0">
        <w:rPr>
          <w:rFonts w:ascii="Times New Roman" w:hAnsi="Times New Roman"/>
          <w:szCs w:val="24"/>
          <w:u w:val="single"/>
        </w:rPr>
        <w:t>Treasurer’s Report</w:t>
      </w:r>
    </w:p>
    <w:p w14:paraId="33FEECE6" w14:textId="77777777" w:rsidR="00F56FAF" w:rsidRDefault="00582DA0" w:rsidP="00582DA0">
      <w:pPr>
        <w:ind w:left="720" w:hanging="720"/>
        <w:rPr>
          <w:color w:val="000000"/>
        </w:rPr>
      </w:pPr>
      <w:r w:rsidRPr="00582DA0">
        <w:rPr>
          <w:color w:val="000000"/>
        </w:rPr>
        <w:br/>
        <w:t xml:space="preserve">June 30 marked the end of </w:t>
      </w:r>
      <w:r w:rsidR="00ED3933">
        <w:rPr>
          <w:color w:val="000000"/>
        </w:rPr>
        <w:t>the</w:t>
      </w:r>
      <w:r w:rsidRPr="00582DA0">
        <w:rPr>
          <w:color w:val="000000"/>
        </w:rPr>
        <w:t xml:space="preserve"> fiscal year. The reports from Acadia are still considered preliminary, but </w:t>
      </w:r>
      <w:r w:rsidR="00F56FAF">
        <w:rPr>
          <w:color w:val="000000"/>
        </w:rPr>
        <w:t xml:space="preserve">nothing of substance should change. </w:t>
      </w:r>
    </w:p>
    <w:p w14:paraId="1B84FB13" w14:textId="77777777" w:rsidR="00F56FAF" w:rsidRDefault="00F56FAF" w:rsidP="00582DA0">
      <w:pPr>
        <w:ind w:left="720" w:hanging="720"/>
        <w:rPr>
          <w:color w:val="000000"/>
        </w:rPr>
      </w:pPr>
    </w:p>
    <w:p w14:paraId="33A597D3" w14:textId="01E97444" w:rsidR="00582DA0" w:rsidRPr="00582DA0" w:rsidRDefault="00F56FAF" w:rsidP="00F56FAF">
      <w:pPr>
        <w:ind w:left="720"/>
      </w:pPr>
      <w:r>
        <w:rPr>
          <w:color w:val="000000"/>
        </w:rPr>
        <w:t>2021-2022</w:t>
      </w:r>
      <w:r w:rsidR="00582DA0" w:rsidRPr="00582DA0">
        <w:rPr>
          <w:color w:val="000000"/>
        </w:rPr>
        <w:t xml:space="preserve"> was </w:t>
      </w:r>
      <w:r>
        <w:rPr>
          <w:color w:val="000000"/>
        </w:rPr>
        <w:t>the</w:t>
      </w:r>
      <w:r w:rsidR="00582DA0" w:rsidRPr="00582DA0">
        <w:rPr>
          <w:color w:val="000000"/>
        </w:rPr>
        <w:t xml:space="preserve"> highest revenue year ever, primarily from the fundraising efforts related to the new facility. County allocations were also higher than previous years.</w:t>
      </w:r>
      <w:r w:rsidR="00582DA0" w:rsidRPr="00582DA0">
        <w:rPr>
          <w:color w:val="000000"/>
        </w:rPr>
        <w:br/>
        <w:t>Total revenue was $732K, sourced as follows</w:t>
      </w:r>
      <w:proofErr w:type="gramStart"/>
      <w:r w:rsidR="00582DA0" w:rsidRPr="00582DA0">
        <w:rPr>
          <w:color w:val="000000"/>
        </w:rPr>
        <w:t>:</w:t>
      </w:r>
      <w:proofErr w:type="gramEnd"/>
      <w:r w:rsidR="00582DA0" w:rsidRPr="00582DA0">
        <w:rPr>
          <w:color w:val="000000"/>
        </w:rPr>
        <w:br/>
        <w:t>State of NC : $360K</w:t>
      </w:r>
      <w:r w:rsidR="00582DA0" w:rsidRPr="00582DA0">
        <w:rPr>
          <w:color w:val="000000"/>
        </w:rPr>
        <w:br/>
        <w:t>Local           : $337K  ($</w:t>
      </w:r>
      <w:del w:id="3" w:author="Al Marzetti" w:date="2022-08-08T09:59:00Z">
        <w:r w:rsidR="00582DA0" w:rsidRPr="00582DA0" w:rsidDel="003563D7">
          <w:rPr>
            <w:color w:val="000000"/>
          </w:rPr>
          <w:delText xml:space="preserve"> </w:delText>
        </w:r>
      </w:del>
      <w:commentRangeStart w:id="4"/>
      <w:r w:rsidR="00582DA0" w:rsidRPr="00582DA0">
        <w:rPr>
          <w:color w:val="000000"/>
        </w:rPr>
        <w:t>179K</w:t>
      </w:r>
      <w:commentRangeEnd w:id="4"/>
      <w:r w:rsidR="003563D7">
        <w:rPr>
          <w:rStyle w:val="CommentReference"/>
          <w:rFonts w:ascii="Times" w:hAnsi="Times"/>
        </w:rPr>
        <w:commentReference w:id="4"/>
      </w:r>
      <w:r w:rsidR="00582DA0" w:rsidRPr="00582DA0">
        <w:rPr>
          <w:color w:val="000000"/>
        </w:rPr>
        <w:t xml:space="preserve"> of that was donations)</w:t>
      </w:r>
      <w:r w:rsidR="00582DA0" w:rsidRPr="00582DA0">
        <w:rPr>
          <w:color w:val="000000"/>
        </w:rPr>
        <w:br/>
        <w:t>Federal.       : $ 35K</w:t>
      </w:r>
      <w:r w:rsidR="00582DA0" w:rsidRPr="00582DA0">
        <w:rPr>
          <w:color w:val="000000"/>
        </w:rPr>
        <w:br/>
      </w:r>
      <w:r w:rsidR="00582DA0" w:rsidRPr="00582DA0">
        <w:rPr>
          <w:color w:val="000000"/>
        </w:rPr>
        <w:br/>
        <w:t>Expenses totaled $</w:t>
      </w:r>
      <w:del w:id="5" w:author="Al Marzetti" w:date="2022-08-08T10:00:00Z">
        <w:r w:rsidR="00582DA0" w:rsidRPr="00582DA0" w:rsidDel="003563D7">
          <w:rPr>
            <w:color w:val="000000"/>
          </w:rPr>
          <w:delText xml:space="preserve"> </w:delText>
        </w:r>
      </w:del>
      <w:r w:rsidR="00582DA0" w:rsidRPr="00582DA0">
        <w:rPr>
          <w:color w:val="000000"/>
        </w:rPr>
        <w:t>522K. Expense categories above $ 10K were:</w:t>
      </w:r>
      <w:r w:rsidR="00582DA0" w:rsidRPr="00582DA0">
        <w:rPr>
          <w:color w:val="000000"/>
        </w:rPr>
        <w:br/>
        <w:t>Teacher salaries and benefits : $</w:t>
      </w:r>
      <w:del w:id="6" w:author="Al Marzetti" w:date="2022-08-08T10:00:00Z">
        <w:r w:rsidR="00582DA0" w:rsidRPr="00582DA0" w:rsidDel="003563D7">
          <w:rPr>
            <w:color w:val="000000"/>
          </w:rPr>
          <w:delText xml:space="preserve"> </w:delText>
        </w:r>
      </w:del>
      <w:r w:rsidR="00582DA0" w:rsidRPr="00582DA0">
        <w:rPr>
          <w:color w:val="000000"/>
        </w:rPr>
        <w:t>393K (75% of the total - 13% under budget)</w:t>
      </w:r>
      <w:r w:rsidR="00582DA0" w:rsidRPr="00582DA0">
        <w:rPr>
          <w:color w:val="000000"/>
        </w:rPr>
        <w:br/>
        <w:t>Student Services: $27K</w:t>
      </w:r>
      <w:r w:rsidR="00582DA0" w:rsidRPr="00582DA0">
        <w:rPr>
          <w:color w:val="000000"/>
        </w:rPr>
        <w:br/>
        <w:t>Administrative Services (Acadia mostly) $</w:t>
      </w:r>
      <w:del w:id="7" w:author="Al Marzetti" w:date="2022-08-08T10:01:00Z">
        <w:r w:rsidR="00582DA0" w:rsidRPr="00582DA0" w:rsidDel="003563D7">
          <w:rPr>
            <w:color w:val="000000"/>
          </w:rPr>
          <w:delText xml:space="preserve"> </w:delText>
        </w:r>
      </w:del>
      <w:r w:rsidR="00582DA0" w:rsidRPr="00582DA0">
        <w:rPr>
          <w:color w:val="000000"/>
        </w:rPr>
        <w:t>22K</w:t>
      </w:r>
      <w:r w:rsidR="00582DA0" w:rsidRPr="00582DA0">
        <w:rPr>
          <w:color w:val="000000"/>
        </w:rPr>
        <w:br/>
        <w:t>Rent: $17K</w:t>
      </w:r>
      <w:r w:rsidR="00582DA0" w:rsidRPr="00582DA0">
        <w:rPr>
          <w:color w:val="000000"/>
        </w:rPr>
        <w:br/>
        <w:t>Technology: $ 17K</w:t>
      </w:r>
      <w:r w:rsidR="00582DA0" w:rsidRPr="00582DA0">
        <w:rPr>
          <w:color w:val="000000"/>
        </w:rPr>
        <w:br/>
        <w:t>Books and Supplies: $16K</w:t>
      </w:r>
      <w:r w:rsidR="00582DA0" w:rsidRPr="00582DA0">
        <w:rPr>
          <w:color w:val="000000"/>
        </w:rPr>
        <w:br/>
        <w:t>Expenses toward fundraising and the planned new building: $14K</w:t>
      </w:r>
      <w:r w:rsidR="00582DA0" w:rsidRPr="00582DA0">
        <w:rPr>
          <w:color w:val="000000"/>
        </w:rPr>
        <w:br/>
      </w:r>
      <w:r w:rsidR="00582DA0" w:rsidRPr="00582DA0">
        <w:rPr>
          <w:color w:val="000000"/>
        </w:rPr>
        <w:br/>
      </w:r>
      <w:r>
        <w:rPr>
          <w:color w:val="000000"/>
        </w:rPr>
        <w:t>Came in</w:t>
      </w:r>
      <w:r w:rsidR="00582DA0" w:rsidRPr="00582DA0">
        <w:rPr>
          <w:color w:val="000000"/>
        </w:rPr>
        <w:t xml:space="preserve"> under both original budget and adjusted budget - key reason was having one fewer teacher for half the year than planned in the original budget.</w:t>
      </w:r>
      <w:r w:rsidR="00582DA0" w:rsidRPr="00582DA0">
        <w:rPr>
          <w:color w:val="000000"/>
        </w:rPr>
        <w:br/>
      </w:r>
      <w:r w:rsidR="00582DA0" w:rsidRPr="00582DA0">
        <w:rPr>
          <w:color w:val="000000"/>
        </w:rPr>
        <w:br/>
      </w:r>
      <w:r w:rsidR="00582DA0" w:rsidRPr="00582DA0">
        <w:rPr>
          <w:color w:val="000000"/>
        </w:rPr>
        <w:lastRenderedPageBreak/>
        <w:t xml:space="preserve">For the year, </w:t>
      </w:r>
      <w:r>
        <w:rPr>
          <w:color w:val="000000"/>
        </w:rPr>
        <w:t>there was</w:t>
      </w:r>
      <w:r w:rsidR="00582DA0" w:rsidRPr="00582DA0">
        <w:rPr>
          <w:color w:val="000000"/>
        </w:rPr>
        <w:t xml:space="preserve"> a large surplus - $</w:t>
      </w:r>
      <w:del w:id="8" w:author="Al Marzetti" w:date="2022-08-08T10:01:00Z">
        <w:r w:rsidR="00582DA0" w:rsidRPr="00582DA0" w:rsidDel="003563D7">
          <w:rPr>
            <w:color w:val="000000"/>
          </w:rPr>
          <w:delText xml:space="preserve"> </w:delText>
        </w:r>
      </w:del>
      <w:bookmarkStart w:id="9" w:name="_GoBack"/>
      <w:bookmarkEnd w:id="9"/>
      <w:r w:rsidR="00582DA0" w:rsidRPr="00582DA0">
        <w:rPr>
          <w:color w:val="000000"/>
        </w:rPr>
        <w:t>210K, but 85% of that was from fundraising success.</w:t>
      </w:r>
      <w:r w:rsidR="00582DA0" w:rsidRPr="00582DA0">
        <w:rPr>
          <w:color w:val="000000"/>
        </w:rPr>
        <w:br/>
      </w:r>
      <w:r w:rsidR="00582DA0" w:rsidRPr="00582DA0">
        <w:rPr>
          <w:color w:val="000000"/>
        </w:rPr>
        <w:br/>
      </w:r>
      <w:r>
        <w:rPr>
          <w:color w:val="000000"/>
        </w:rPr>
        <w:t xml:space="preserve">The </w:t>
      </w:r>
      <w:r w:rsidR="00582DA0" w:rsidRPr="00582DA0">
        <w:rPr>
          <w:color w:val="000000"/>
        </w:rPr>
        <w:t>Operating account has sufficient funds</w:t>
      </w:r>
      <w:r>
        <w:rPr>
          <w:color w:val="000000"/>
        </w:rPr>
        <w:t xml:space="preserve"> for a </w:t>
      </w:r>
      <w:r w:rsidR="00582DA0" w:rsidRPr="00582DA0">
        <w:rPr>
          <w:color w:val="000000"/>
        </w:rPr>
        <w:t xml:space="preserve">$100K transfer to the new building account at this time and perhaps more at the end of the first quarter. </w:t>
      </w:r>
    </w:p>
    <w:p w14:paraId="2FCE0B2F" w14:textId="72BE4D32" w:rsidR="006F6D91" w:rsidRPr="00582DA0" w:rsidRDefault="006F6D91" w:rsidP="00582DA0">
      <w:pPr>
        <w:rPr>
          <w:color w:val="222222"/>
          <w:shd w:val="clear" w:color="auto" w:fill="FFFFFF"/>
        </w:rPr>
      </w:pPr>
    </w:p>
    <w:p w14:paraId="62619474" w14:textId="77777777" w:rsidR="00542C1C" w:rsidRPr="000941C9" w:rsidRDefault="00542C1C" w:rsidP="00311091">
      <w:pPr>
        <w:pStyle w:val="ListParagraph"/>
        <w:ind w:left="1447"/>
        <w:rPr>
          <w:rFonts w:ascii="Times New Roman" w:hAnsi="Times New Roman"/>
          <w:szCs w:val="24"/>
        </w:rPr>
      </w:pPr>
    </w:p>
    <w:p w14:paraId="5D2B7A25" w14:textId="71ACF61F" w:rsidR="0055336B" w:rsidRPr="004262B4" w:rsidRDefault="00E33FA9" w:rsidP="00582DA0">
      <w:pPr>
        <w:shd w:val="clear" w:color="auto" w:fill="FFFFFF"/>
        <w:ind w:firstLine="720"/>
        <w:rPr>
          <w:color w:val="222222"/>
          <w:u w:val="single"/>
        </w:rPr>
      </w:pPr>
      <w:r w:rsidRPr="004262B4">
        <w:rPr>
          <w:u w:val="single"/>
        </w:rPr>
        <w:t>Committee Report</w:t>
      </w:r>
      <w:r w:rsidR="0020627E" w:rsidRPr="004262B4">
        <w:rPr>
          <w:u w:val="single"/>
        </w:rPr>
        <w:t>s</w:t>
      </w:r>
      <w:r w:rsidR="00971A70" w:rsidRPr="004262B4">
        <w:rPr>
          <w:color w:val="222222"/>
          <w:u w:val="single"/>
        </w:rPr>
        <w:t xml:space="preserve"> </w:t>
      </w:r>
    </w:p>
    <w:p w14:paraId="50EE6443" w14:textId="6CAE6AF3" w:rsidR="00AF1617" w:rsidRPr="000941C9" w:rsidRDefault="00AF1617" w:rsidP="00AF1617">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color w:val="222222"/>
          <w:szCs w:val="24"/>
        </w:rPr>
        <w:t>Curriculum</w:t>
      </w:r>
      <w:r w:rsidR="004C026B">
        <w:rPr>
          <w:rFonts w:ascii="Times New Roman" w:hAnsi="Times New Roman"/>
          <w:color w:val="222222"/>
          <w:szCs w:val="24"/>
        </w:rPr>
        <w:t xml:space="preserve"> Committee:</w:t>
      </w:r>
      <w:r w:rsidR="000941C9" w:rsidRPr="000941C9">
        <w:rPr>
          <w:rFonts w:ascii="Times New Roman" w:hAnsi="Times New Roman"/>
          <w:color w:val="222222"/>
          <w:szCs w:val="24"/>
        </w:rPr>
        <w:t xml:space="preserve"> </w:t>
      </w:r>
      <w:r w:rsidR="00582DA0">
        <w:rPr>
          <w:rFonts w:ascii="Times New Roman" w:hAnsi="Times New Roman"/>
          <w:color w:val="222222"/>
          <w:szCs w:val="24"/>
        </w:rPr>
        <w:t>none</w:t>
      </w:r>
    </w:p>
    <w:p w14:paraId="137B773F" w14:textId="06D02097" w:rsidR="00EC5360" w:rsidRDefault="00AF1617" w:rsidP="001B78FD">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Capital Campaign</w:t>
      </w:r>
      <w:r w:rsidR="00BC4F53" w:rsidRPr="000941C9">
        <w:rPr>
          <w:rFonts w:ascii="Times New Roman" w:hAnsi="Times New Roman"/>
          <w:szCs w:val="24"/>
        </w:rPr>
        <w:t xml:space="preserve"> </w:t>
      </w:r>
      <w:r w:rsidR="000B41B2" w:rsidRPr="000941C9">
        <w:rPr>
          <w:rFonts w:ascii="Times New Roman" w:hAnsi="Times New Roman"/>
          <w:szCs w:val="24"/>
        </w:rPr>
        <w:t xml:space="preserve">Committee Update – </w:t>
      </w:r>
      <w:r w:rsidR="00582DA0">
        <w:rPr>
          <w:rFonts w:ascii="Times New Roman" w:hAnsi="Times New Roman"/>
          <w:color w:val="222222"/>
          <w:szCs w:val="24"/>
        </w:rPr>
        <w:t xml:space="preserve">Wayne and Betty Evans hosted an open house at the school and offered to match all donations received that day. Several local businesses donated, as well as some individuals. Clark </w:t>
      </w:r>
      <w:proofErr w:type="spellStart"/>
      <w:r w:rsidR="00582DA0">
        <w:rPr>
          <w:rFonts w:ascii="Times New Roman" w:hAnsi="Times New Roman"/>
          <w:color w:val="222222"/>
          <w:szCs w:val="24"/>
        </w:rPr>
        <w:t>Twiddy</w:t>
      </w:r>
      <w:proofErr w:type="spellEnd"/>
      <w:r w:rsidR="00582DA0">
        <w:rPr>
          <w:rFonts w:ascii="Times New Roman" w:hAnsi="Times New Roman"/>
          <w:color w:val="222222"/>
          <w:szCs w:val="24"/>
        </w:rPr>
        <w:t xml:space="preserve"> would like to give $100k and it would be great to get some of his peers to match. Open houses are happening.</w:t>
      </w:r>
    </w:p>
    <w:p w14:paraId="7C43E674" w14:textId="5089A1AF" w:rsidR="00373878" w:rsidRPr="00E91867" w:rsidRDefault="00373878" w:rsidP="001B78FD">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Facilities Committee</w:t>
      </w:r>
      <w:r w:rsidR="00864073">
        <w:rPr>
          <w:rFonts w:ascii="Times New Roman" w:hAnsi="Times New Roman"/>
          <w:szCs w:val="24"/>
        </w:rPr>
        <w:t xml:space="preserve"> –</w:t>
      </w:r>
      <w:r w:rsidR="00582DA0">
        <w:rPr>
          <w:rFonts w:ascii="Times New Roman" w:hAnsi="Times New Roman"/>
          <w:szCs w:val="24"/>
        </w:rPr>
        <w:t>Dominion wouldn’t open a work order</w:t>
      </w:r>
      <w:ins w:id="10" w:author="Al Marzetti" w:date="2022-08-07T15:10:00Z">
        <w:r w:rsidR="0037722B">
          <w:rPr>
            <w:rFonts w:ascii="Times New Roman" w:hAnsi="Times New Roman"/>
            <w:szCs w:val="24"/>
          </w:rPr>
          <w:t xml:space="preserve"> for electrical service to the new school facility based on a request</w:t>
        </w:r>
      </w:ins>
      <w:r w:rsidR="00582DA0">
        <w:rPr>
          <w:rFonts w:ascii="Times New Roman" w:hAnsi="Times New Roman"/>
          <w:szCs w:val="24"/>
        </w:rPr>
        <w:t xml:space="preserve"> f</w:t>
      </w:r>
      <w:del w:id="11" w:author="Al Marzetti" w:date="2022-08-07T15:11:00Z">
        <w:r w:rsidR="00582DA0" w:rsidDel="0037722B">
          <w:rPr>
            <w:rFonts w:ascii="Times New Roman" w:hAnsi="Times New Roman"/>
            <w:szCs w:val="24"/>
          </w:rPr>
          <w:delText>or</w:delText>
        </w:r>
      </w:del>
      <w:ins w:id="12" w:author="Al Marzetti" w:date="2022-08-07T15:11:00Z">
        <w:r w:rsidR="0037722B">
          <w:rPr>
            <w:rFonts w:ascii="Times New Roman" w:hAnsi="Times New Roman"/>
            <w:szCs w:val="24"/>
          </w:rPr>
          <w:t>rom the engineer</w:t>
        </w:r>
      </w:ins>
      <w:ins w:id="13" w:author="Al Marzetti" w:date="2022-08-07T15:12:00Z">
        <w:r w:rsidR="0037722B">
          <w:rPr>
            <w:rFonts w:ascii="Times New Roman" w:hAnsi="Times New Roman"/>
            <w:szCs w:val="24"/>
          </w:rPr>
          <w:t xml:space="preserve">, so Al called Dominion </w:t>
        </w:r>
      </w:ins>
      <w:ins w:id="14" w:author="Al Marzetti" w:date="2022-08-07T15:13:00Z">
        <w:r w:rsidR="0037722B">
          <w:rPr>
            <w:rFonts w:ascii="Times New Roman" w:hAnsi="Times New Roman"/>
            <w:szCs w:val="24"/>
          </w:rPr>
          <w:t>and</w:t>
        </w:r>
      </w:ins>
      <w:ins w:id="15" w:author="Al Marzetti" w:date="2022-08-07T15:12:00Z">
        <w:r w:rsidR="0037722B">
          <w:rPr>
            <w:rFonts w:ascii="Times New Roman" w:hAnsi="Times New Roman"/>
            <w:szCs w:val="24"/>
          </w:rPr>
          <w:t xml:space="preserve"> open</w:t>
        </w:r>
      </w:ins>
      <w:ins w:id="16" w:author="Al Marzetti" w:date="2022-08-07T15:13:00Z">
        <w:r w:rsidR="0037722B">
          <w:rPr>
            <w:rFonts w:ascii="Times New Roman" w:hAnsi="Times New Roman"/>
            <w:szCs w:val="24"/>
          </w:rPr>
          <w:t>ed</w:t>
        </w:r>
      </w:ins>
      <w:ins w:id="17" w:author="Al Marzetti" w:date="2022-08-07T15:12:00Z">
        <w:r w:rsidR="0037722B">
          <w:rPr>
            <w:rFonts w:ascii="Times New Roman" w:hAnsi="Times New Roman"/>
            <w:szCs w:val="24"/>
          </w:rPr>
          <w:t xml:space="preserve"> up </w:t>
        </w:r>
      </w:ins>
      <w:ins w:id="18" w:author="Al Marzetti" w:date="2022-08-07T15:13:00Z">
        <w:r w:rsidR="0037722B">
          <w:rPr>
            <w:rFonts w:ascii="Times New Roman" w:hAnsi="Times New Roman"/>
            <w:szCs w:val="24"/>
          </w:rPr>
          <w:t>a</w:t>
        </w:r>
      </w:ins>
      <w:ins w:id="19" w:author="Al Marzetti" w:date="2022-08-07T15:12:00Z">
        <w:r w:rsidR="0037722B">
          <w:rPr>
            <w:rFonts w:ascii="Times New Roman" w:hAnsi="Times New Roman"/>
            <w:szCs w:val="24"/>
          </w:rPr>
          <w:t xml:space="preserve"> work order</w:t>
        </w:r>
      </w:ins>
      <w:ins w:id="20" w:author="Al Marzetti" w:date="2022-08-07T15:14:00Z">
        <w:r w:rsidR="0037722B">
          <w:rPr>
            <w:rFonts w:ascii="Times New Roman" w:hAnsi="Times New Roman"/>
            <w:szCs w:val="24"/>
          </w:rPr>
          <w:t xml:space="preserve"> for 120/208V 3 phase underground service</w:t>
        </w:r>
      </w:ins>
      <w:ins w:id="21" w:author="Al Marzetti" w:date="2022-08-07T15:16:00Z">
        <w:r w:rsidR="0037722B">
          <w:rPr>
            <w:rFonts w:ascii="Times New Roman" w:hAnsi="Times New Roman"/>
            <w:szCs w:val="24"/>
          </w:rPr>
          <w:t xml:space="preserve"> to Lot 37 Corolla Village Road</w:t>
        </w:r>
      </w:ins>
      <w:ins w:id="22" w:author="Al Marzetti" w:date="2022-08-07T15:14:00Z">
        <w:r w:rsidR="0037722B">
          <w:rPr>
            <w:rFonts w:ascii="Times New Roman" w:hAnsi="Times New Roman"/>
            <w:szCs w:val="24"/>
          </w:rPr>
          <w:t xml:space="preserve">.  Work order number </w:t>
        </w:r>
      </w:ins>
      <w:ins w:id="23" w:author="Al Marzetti" w:date="2022-08-07T15:15:00Z">
        <w:r w:rsidR="0037722B">
          <w:rPr>
            <w:rFonts w:ascii="Times New Roman" w:hAnsi="Times New Roman"/>
            <w:szCs w:val="24"/>
          </w:rPr>
          <w:t>105 578 50</w:t>
        </w:r>
      </w:ins>
      <w:ins w:id="24" w:author="Al Marzetti" w:date="2022-08-07T15:16:00Z">
        <w:r w:rsidR="0037722B">
          <w:rPr>
            <w:rFonts w:ascii="Times New Roman" w:hAnsi="Times New Roman"/>
            <w:szCs w:val="24"/>
          </w:rPr>
          <w:t>.</w:t>
        </w:r>
      </w:ins>
      <w:del w:id="25" w:author="Al Marzetti" w:date="2022-08-07T15:12:00Z">
        <w:r w:rsidR="00582DA0" w:rsidDel="0037722B">
          <w:rPr>
            <w:rFonts w:ascii="Times New Roman" w:hAnsi="Times New Roman"/>
            <w:szCs w:val="24"/>
          </w:rPr>
          <w:delText xml:space="preserve"> the engineer’s call.</w:delText>
        </w:r>
      </w:del>
      <w:del w:id="26" w:author="Al Marzetti" w:date="2022-08-07T15:16:00Z">
        <w:r w:rsidR="00582DA0" w:rsidDel="0037722B">
          <w:rPr>
            <w:rFonts w:ascii="Times New Roman" w:hAnsi="Times New Roman"/>
            <w:szCs w:val="24"/>
          </w:rPr>
          <w:delText xml:space="preserve"> Work order open for electrical service to the new facility and the</w:delText>
        </w:r>
      </w:del>
      <w:ins w:id="27" w:author="Al Marzetti" w:date="2022-08-07T15:17:00Z">
        <w:r w:rsidR="0037722B">
          <w:rPr>
            <w:rFonts w:ascii="Times New Roman" w:hAnsi="Times New Roman"/>
            <w:szCs w:val="24"/>
          </w:rPr>
          <w:t xml:space="preserve"> Crenshaw Consulting Engineers and Design Development provided as contacts.</w:t>
        </w:r>
      </w:ins>
      <w:del w:id="28" w:author="Al Marzetti" w:date="2022-08-07T15:18:00Z">
        <w:r w:rsidR="00582DA0" w:rsidDel="0037722B">
          <w:rPr>
            <w:rFonts w:ascii="Times New Roman" w:hAnsi="Times New Roman"/>
            <w:szCs w:val="24"/>
          </w:rPr>
          <w:delText xml:space="preserve"> engineering firm will coordinate with Dominion on that. They are able to provide the service needed.</w:delText>
        </w:r>
      </w:del>
      <w:r w:rsidR="00582DA0">
        <w:rPr>
          <w:rFonts w:ascii="Times New Roman" w:hAnsi="Times New Roman"/>
          <w:szCs w:val="24"/>
        </w:rPr>
        <w:t xml:space="preserve"> </w:t>
      </w:r>
      <w:del w:id="29" w:author="Al Marzetti" w:date="2022-08-07T15:18:00Z">
        <w:r w:rsidR="00582DA0" w:rsidDel="0037722B">
          <w:rPr>
            <w:rFonts w:ascii="Times New Roman" w:hAnsi="Times New Roman"/>
            <w:szCs w:val="24"/>
          </w:rPr>
          <w:delText>Sanitary/sewage—</w:delText>
        </w:r>
      </w:del>
      <w:ins w:id="30" w:author="Al Marzetti" w:date="2022-08-07T15:19:00Z">
        <w:r w:rsidR="0037722B">
          <w:rPr>
            <w:rFonts w:ascii="Times New Roman" w:hAnsi="Times New Roman"/>
            <w:szCs w:val="24"/>
          </w:rPr>
          <w:t xml:space="preserve">Sewage </w:t>
        </w:r>
      </w:ins>
      <w:ins w:id="31" w:author="Al Marzetti" w:date="2022-08-07T15:20:00Z">
        <w:r w:rsidR="0037722B">
          <w:rPr>
            <w:rFonts w:ascii="Times New Roman" w:hAnsi="Times New Roman"/>
            <w:szCs w:val="24"/>
          </w:rPr>
          <w:t>–</w:t>
        </w:r>
      </w:ins>
      <w:ins w:id="32" w:author="Al Marzetti" w:date="2022-08-07T15:19:00Z">
        <w:r w:rsidR="0037722B">
          <w:rPr>
            <w:rFonts w:ascii="Times New Roman" w:hAnsi="Times New Roman"/>
            <w:szCs w:val="24"/>
          </w:rPr>
          <w:t xml:space="preserve"> installation </w:t>
        </w:r>
      </w:ins>
      <w:ins w:id="33" w:author="Al Marzetti" w:date="2022-08-07T15:20:00Z">
        <w:r w:rsidR="0037722B">
          <w:rPr>
            <w:rFonts w:ascii="Times New Roman" w:hAnsi="Times New Roman"/>
            <w:szCs w:val="24"/>
          </w:rPr>
          <w:t xml:space="preserve">of a </w:t>
        </w:r>
      </w:ins>
      <w:r w:rsidR="00582DA0">
        <w:rPr>
          <w:rFonts w:ascii="Times New Roman" w:hAnsi="Times New Roman"/>
          <w:szCs w:val="24"/>
        </w:rPr>
        <w:t>septic</w:t>
      </w:r>
      <w:ins w:id="34" w:author="Al Marzetti" w:date="2022-08-07T15:20:00Z">
        <w:r w:rsidR="0037722B">
          <w:rPr>
            <w:rFonts w:ascii="Times New Roman" w:hAnsi="Times New Roman"/>
            <w:szCs w:val="24"/>
          </w:rPr>
          <w:t xml:space="preserve"> system on the lot is problematic given the space available so Al spoke to Rick Willis of Outer Banks Ventures (</w:t>
        </w:r>
      </w:ins>
      <w:ins w:id="35" w:author="Al Marzetti" w:date="2022-08-07T15:21:00Z">
        <w:r w:rsidR="0037722B">
          <w:rPr>
            <w:rFonts w:ascii="Times New Roman" w:hAnsi="Times New Roman"/>
            <w:szCs w:val="24"/>
          </w:rPr>
          <w:t>OBV)</w:t>
        </w:r>
        <w:r w:rsidR="00B10656">
          <w:rPr>
            <w:rFonts w:ascii="Times New Roman" w:hAnsi="Times New Roman"/>
            <w:szCs w:val="24"/>
          </w:rPr>
          <w:t xml:space="preserve"> to confirm available capacity at the Corolla Light sanitary plant.  The plant is owned by OBV but operated by Carolina Water Service.</w:t>
        </w:r>
      </w:ins>
      <w:del w:id="36" w:author="Al Marzetti" w:date="2022-08-07T15:22:00Z">
        <w:r w:rsidR="00582DA0" w:rsidDel="00B10656">
          <w:rPr>
            <w:rFonts w:ascii="Times New Roman" w:hAnsi="Times New Roman"/>
            <w:szCs w:val="24"/>
          </w:rPr>
          <w:delText xml:space="preserve"> looks to be a problem so need to get into sewage in Corolla Light which is operated by Carolina Water – Rick Willis, who says they have the capacity.</w:delText>
        </w:r>
      </w:del>
      <w:ins w:id="37" w:author="Al Marzetti" w:date="2022-08-07T15:22:00Z">
        <w:r w:rsidR="00B10656">
          <w:rPr>
            <w:rFonts w:ascii="Times New Roman" w:hAnsi="Times New Roman"/>
            <w:szCs w:val="24"/>
          </w:rPr>
          <w:t xml:space="preserve"> Al was able to obtain the agreement of Carolina Water Service as to daily flow which, per NC Administrative Code, is 850 gallons.  Al will follow up with Rick Willis on the sewer connection fee.  A lift station (pump) will be needed; Rick Willis suggested that Hadley </w:t>
        </w:r>
        <w:proofErr w:type="spellStart"/>
        <w:r w:rsidR="00B10656">
          <w:rPr>
            <w:rFonts w:ascii="Times New Roman" w:hAnsi="Times New Roman"/>
            <w:szCs w:val="24"/>
          </w:rPr>
          <w:t>Twiddy</w:t>
        </w:r>
        <w:proofErr w:type="spellEnd"/>
        <w:r w:rsidR="00B10656">
          <w:rPr>
            <w:rFonts w:ascii="Times New Roman" w:hAnsi="Times New Roman"/>
            <w:szCs w:val="24"/>
          </w:rPr>
          <w:t xml:space="preserve"> be contacted to see if she would be amenable to the school piggy-backing off of the Coastal Explorations lift station, assuming sufficient excess capacity.  Al will contact </w:t>
        </w:r>
        <w:proofErr w:type="spellStart"/>
        <w:r w:rsidR="00B10656">
          <w:rPr>
            <w:rFonts w:ascii="Times New Roman" w:hAnsi="Times New Roman"/>
            <w:szCs w:val="24"/>
          </w:rPr>
          <w:t>Quible</w:t>
        </w:r>
        <w:proofErr w:type="spellEnd"/>
        <w:r w:rsidR="00B10656">
          <w:rPr>
            <w:rFonts w:ascii="Times New Roman" w:hAnsi="Times New Roman"/>
            <w:szCs w:val="24"/>
          </w:rPr>
          <w:t xml:space="preserve"> Engineering, who </w:t>
        </w:r>
        <w:proofErr w:type="gramStart"/>
        <w:r w:rsidR="00B10656">
          <w:rPr>
            <w:rFonts w:ascii="Times New Roman" w:hAnsi="Times New Roman"/>
            <w:szCs w:val="24"/>
          </w:rPr>
          <w:t>did the civil engineering work</w:t>
        </w:r>
        <w:proofErr w:type="gramEnd"/>
        <w:r w:rsidR="00B10656">
          <w:rPr>
            <w:rFonts w:ascii="Times New Roman" w:hAnsi="Times New Roman"/>
            <w:szCs w:val="24"/>
          </w:rPr>
          <w:t xml:space="preserve"> for Coastal Engineering to find out whether this might be feasible.</w:t>
        </w:r>
      </w:ins>
      <w:del w:id="38" w:author="Al Marzetti" w:date="2022-08-07T15:27:00Z">
        <w:r w:rsidR="00582DA0" w:rsidDel="00B10656">
          <w:rPr>
            <w:rFonts w:ascii="Times New Roman" w:hAnsi="Times New Roman"/>
            <w:szCs w:val="24"/>
          </w:rPr>
          <w:delText xml:space="preserve"> There will be a hookup fee, which will relate to flows. Will need a lift to get sewage to the plant. May want to talk to Doug </w:delText>
        </w:r>
        <w:r w:rsidR="004262B4" w:rsidDel="00B10656">
          <w:rPr>
            <w:rFonts w:ascii="Times New Roman" w:hAnsi="Times New Roman"/>
            <w:szCs w:val="24"/>
          </w:rPr>
          <w:delText xml:space="preserve">or Hadley </w:delText>
        </w:r>
        <w:r w:rsidR="00582DA0" w:rsidDel="00B10656">
          <w:rPr>
            <w:rFonts w:ascii="Times New Roman" w:hAnsi="Times New Roman"/>
            <w:szCs w:val="24"/>
          </w:rPr>
          <w:delText xml:space="preserve">Twiddy to see if we can piggyback on </w:delText>
        </w:r>
        <w:r w:rsidR="004262B4" w:rsidDel="00B10656">
          <w:rPr>
            <w:rFonts w:ascii="Times New Roman" w:hAnsi="Times New Roman"/>
            <w:szCs w:val="24"/>
          </w:rPr>
          <w:delText>the</w:delText>
        </w:r>
        <w:r w:rsidR="00582DA0" w:rsidDel="00B10656">
          <w:rPr>
            <w:rFonts w:ascii="Times New Roman" w:hAnsi="Times New Roman"/>
            <w:szCs w:val="24"/>
          </w:rPr>
          <w:delText xml:space="preserve"> lift station at the Coastal Explorations. Will need an engineering firm for that component. Quible did the work for the lift station at Coastal Explorations</w:delText>
        </w:r>
        <w:r w:rsidR="004262B4" w:rsidDel="00B10656">
          <w:rPr>
            <w:rFonts w:ascii="Times New Roman" w:hAnsi="Times New Roman"/>
            <w:szCs w:val="24"/>
          </w:rPr>
          <w:delText>.</w:delText>
        </w:r>
      </w:del>
      <w:ins w:id="39" w:author="Al Marzetti" w:date="2022-08-07T15:27:00Z">
        <w:r w:rsidR="00B10656">
          <w:rPr>
            <w:rFonts w:ascii="Times New Roman" w:hAnsi="Times New Roman"/>
            <w:szCs w:val="24"/>
          </w:rPr>
          <w:t xml:space="preserve">  Al recommended that Jim </w:t>
        </w:r>
        <w:proofErr w:type="spellStart"/>
        <w:r w:rsidR="00B10656">
          <w:rPr>
            <w:rFonts w:ascii="Times New Roman" w:hAnsi="Times New Roman"/>
            <w:szCs w:val="24"/>
          </w:rPr>
          <w:t>Sherrer</w:t>
        </w:r>
        <w:proofErr w:type="spellEnd"/>
        <w:r w:rsidR="00B10656">
          <w:rPr>
            <w:rFonts w:ascii="Times New Roman" w:hAnsi="Times New Roman"/>
            <w:szCs w:val="24"/>
          </w:rPr>
          <w:t xml:space="preserve"> of Design Development contact Mike </w:t>
        </w:r>
        <w:proofErr w:type="spellStart"/>
        <w:r w:rsidR="00B10656">
          <w:rPr>
            <w:rFonts w:ascii="Times New Roman" w:hAnsi="Times New Roman"/>
            <w:szCs w:val="24"/>
          </w:rPr>
          <w:t>Strader</w:t>
        </w:r>
        <w:proofErr w:type="spellEnd"/>
        <w:r w:rsidR="00B10656">
          <w:rPr>
            <w:rFonts w:ascii="Times New Roman" w:hAnsi="Times New Roman"/>
            <w:szCs w:val="24"/>
          </w:rPr>
          <w:t xml:space="preserve"> at </w:t>
        </w:r>
        <w:proofErr w:type="spellStart"/>
        <w:r w:rsidR="00B10656">
          <w:rPr>
            <w:rFonts w:ascii="Times New Roman" w:hAnsi="Times New Roman"/>
            <w:szCs w:val="24"/>
          </w:rPr>
          <w:t>Quible</w:t>
        </w:r>
        <w:proofErr w:type="spellEnd"/>
        <w:r w:rsidR="00B10656">
          <w:rPr>
            <w:rFonts w:ascii="Times New Roman" w:hAnsi="Times New Roman"/>
            <w:szCs w:val="24"/>
          </w:rPr>
          <w:t xml:space="preserve"> for the necessary civil engineering work (i.e., site development and lift station) for the school to connect to the sewer system.</w:t>
        </w:r>
      </w:ins>
    </w:p>
    <w:p w14:paraId="5680A305" w14:textId="7D9FDCEC" w:rsidR="00AF6E09" w:rsidRPr="000941C9" w:rsidRDefault="00EC5360"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Grievance Committee</w:t>
      </w:r>
      <w:r w:rsidR="00864073">
        <w:rPr>
          <w:rFonts w:ascii="Times New Roman" w:hAnsi="Times New Roman"/>
          <w:szCs w:val="24"/>
        </w:rPr>
        <w:t xml:space="preserve"> – N/A</w:t>
      </w:r>
    </w:p>
    <w:p w14:paraId="752C02CD" w14:textId="5F467567" w:rsidR="00AF6E09" w:rsidRPr="000941C9" w:rsidRDefault="004815D3"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School Improvement Planning (SIP)</w:t>
      </w:r>
      <w:r w:rsidR="004262B4">
        <w:rPr>
          <w:rFonts w:ascii="Times New Roman" w:hAnsi="Times New Roman"/>
          <w:szCs w:val="24"/>
        </w:rPr>
        <w:t xml:space="preserve"> – none </w:t>
      </w:r>
    </w:p>
    <w:p w14:paraId="6D50201F" w14:textId="77777777" w:rsidR="00597185" w:rsidRPr="000941C9" w:rsidRDefault="00597185" w:rsidP="00597185">
      <w:pPr>
        <w:shd w:val="clear" w:color="auto" w:fill="FFFFFF"/>
        <w:rPr>
          <w:color w:val="222222"/>
        </w:rPr>
      </w:pPr>
    </w:p>
    <w:p w14:paraId="1060118C" w14:textId="7C7D10B1" w:rsidR="000941C9" w:rsidRPr="003D46F9" w:rsidRDefault="00F04676" w:rsidP="00F04676">
      <w:pPr>
        <w:shd w:val="clear" w:color="auto" w:fill="FFFFFF"/>
        <w:rPr>
          <w:color w:val="222222"/>
        </w:rPr>
      </w:pPr>
      <w:r>
        <w:t xml:space="preserve">         </w:t>
      </w:r>
      <w:r w:rsidR="00582DA0">
        <w:tab/>
      </w:r>
      <w:r w:rsidR="001C6416" w:rsidRPr="004262B4">
        <w:rPr>
          <w:u w:val="single"/>
        </w:rPr>
        <w:t>New Business</w:t>
      </w:r>
      <w:r w:rsidR="001B453B" w:rsidRPr="001C2F8B">
        <w:t xml:space="preserve"> </w:t>
      </w:r>
      <w:r w:rsidR="00971A70" w:rsidRPr="001C2F8B">
        <w:t>–</w:t>
      </w:r>
      <w:r w:rsidR="005174E6" w:rsidRPr="001C2F8B">
        <w:t xml:space="preserve"> </w:t>
      </w:r>
      <w:r w:rsidR="00ED3933">
        <w:t>none</w:t>
      </w:r>
    </w:p>
    <w:p w14:paraId="0F0B01B4" w14:textId="0E5815F1" w:rsidR="004D6C08" w:rsidRPr="000941C9" w:rsidRDefault="00463A1F" w:rsidP="00582DA0">
      <w:pPr>
        <w:spacing w:before="100" w:beforeAutospacing="1" w:after="100" w:afterAutospacing="1"/>
        <w:ind w:left="360" w:firstLine="360"/>
      </w:pPr>
      <w:r w:rsidRPr="004262B4">
        <w:rPr>
          <w:u w:val="single"/>
        </w:rPr>
        <w:t>Old Business</w:t>
      </w:r>
      <w:r w:rsidRPr="000941C9">
        <w:t xml:space="preserve"> – </w:t>
      </w:r>
      <w:r w:rsidR="00ED3933">
        <w:t>none</w:t>
      </w:r>
    </w:p>
    <w:p w14:paraId="6F261FF9" w14:textId="46A0C3BB" w:rsidR="00ED3933" w:rsidRDefault="00E17D49" w:rsidP="00274CA3">
      <w:pPr>
        <w:spacing w:before="100" w:beforeAutospacing="1" w:after="100" w:afterAutospacing="1"/>
      </w:pPr>
      <w:r w:rsidRPr="000941C9">
        <w:t xml:space="preserve">     </w:t>
      </w:r>
      <w:r w:rsidR="00444F82" w:rsidRPr="000941C9">
        <w:tab/>
      </w:r>
      <w:r w:rsidR="00601022" w:rsidRPr="000941C9">
        <w:t>Public Comment</w:t>
      </w:r>
      <w:r w:rsidR="00ED3933">
        <w:t xml:space="preserve"> – none</w:t>
      </w:r>
    </w:p>
    <w:p w14:paraId="2081C7DC" w14:textId="77777777" w:rsidR="004262B4" w:rsidRDefault="004262B4" w:rsidP="00274CA3">
      <w:pPr>
        <w:spacing w:before="100" w:beforeAutospacing="1" w:after="100" w:afterAutospacing="1"/>
      </w:pPr>
    </w:p>
    <w:p w14:paraId="7DAE9CB1" w14:textId="5C57C219" w:rsidR="00ED3933" w:rsidRDefault="00ED3933" w:rsidP="00274CA3">
      <w:pPr>
        <w:spacing w:before="100" w:beforeAutospacing="1" w:after="100" w:afterAutospacing="1"/>
      </w:pPr>
      <w:r>
        <w:tab/>
        <w:t>The meeting was adjourned at 2:46pm.</w:t>
      </w:r>
    </w:p>
    <w:p w14:paraId="011FF8D2" w14:textId="644E6AC2" w:rsidR="007C52AB" w:rsidRPr="000941C9" w:rsidRDefault="007C52AB" w:rsidP="004F1770">
      <w:pPr>
        <w:spacing w:before="100" w:beforeAutospacing="1" w:after="100" w:afterAutospacing="1"/>
        <w:ind w:firstLine="720"/>
      </w:pPr>
    </w:p>
    <w:sectPr w:rsidR="007C52AB" w:rsidRPr="000941C9">
      <w:headerReference w:type="default" r:id="rId9"/>
      <w:pgSz w:w="12240" w:h="15840"/>
      <w:pgMar w:top="1440" w:right="720" w:bottom="144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l Marzetti" w:date="2022-08-08T10:00:00Z" w:initials="AM">
    <w:p w14:paraId="6316BEB0" w14:textId="01EEC1A2" w:rsidR="003563D7" w:rsidRDefault="003563D7">
      <w:pPr>
        <w:pStyle w:val="CommentText"/>
      </w:pPr>
      <w:r>
        <w:rPr>
          <w:rStyle w:val="CommentReference"/>
        </w:rPr>
        <w:annotationRef/>
      </w:r>
      <w:r>
        <w:t>Maybe list donations as a separate line item from payments by Currituck &amp; Dare Counties?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6BE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543A8" w14:textId="77777777" w:rsidR="00D35EB1" w:rsidRDefault="00D35EB1">
      <w:r>
        <w:separator/>
      </w:r>
    </w:p>
  </w:endnote>
  <w:endnote w:type="continuationSeparator" w:id="0">
    <w:p w14:paraId="335323D4" w14:textId="77777777" w:rsidR="00D35EB1" w:rsidRDefault="00D3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4590" w14:textId="77777777" w:rsidR="00D35EB1" w:rsidRDefault="00D35EB1">
      <w:r>
        <w:separator/>
      </w:r>
    </w:p>
  </w:footnote>
  <w:footnote w:type="continuationSeparator" w:id="0">
    <w:p w14:paraId="28DB55B1" w14:textId="77777777" w:rsidR="00D35EB1" w:rsidRDefault="00D3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0"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0"/>
  </w:num>
  <w:num w:numId="4">
    <w:abstractNumId w:val="12"/>
  </w:num>
  <w:num w:numId="5">
    <w:abstractNumId w:val="11"/>
  </w:num>
  <w:num w:numId="6">
    <w:abstractNumId w:val="21"/>
  </w:num>
  <w:num w:numId="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9"/>
  </w:num>
  <w:num w:numId="9">
    <w:abstractNumId w:val="1"/>
  </w:num>
  <w:num w:numId="10">
    <w:abstractNumId w:val="5"/>
  </w:num>
  <w:num w:numId="11">
    <w:abstractNumId w:val="10"/>
  </w:num>
  <w:num w:numId="12">
    <w:abstractNumId w:val="6"/>
  </w:num>
  <w:num w:numId="13">
    <w:abstractNumId w:val="18"/>
  </w:num>
  <w:num w:numId="14">
    <w:abstractNumId w:val="16"/>
  </w:num>
  <w:num w:numId="15">
    <w:abstractNumId w:val="17"/>
  </w:num>
  <w:num w:numId="16">
    <w:abstractNumId w:val="15"/>
  </w:num>
  <w:num w:numId="17">
    <w:abstractNumId w:val="2"/>
  </w:num>
  <w:num w:numId="18">
    <w:abstractNumId w:val="3"/>
  </w:num>
  <w:num w:numId="19">
    <w:abstractNumId w:val="14"/>
  </w:num>
  <w:num w:numId="20">
    <w:abstractNumId w:val="8"/>
  </w:num>
  <w:num w:numId="21">
    <w:abstractNumId w:val="20"/>
  </w:num>
  <w:num w:numId="22">
    <w:abstractNumId w:val="7"/>
  </w:num>
  <w:num w:numId="23">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Marzetti">
    <w15:presenceInfo w15:providerId="Windows Live" w15:userId="f129d56e8927f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0FB2"/>
    <w:rsid w:val="0000340C"/>
    <w:rsid w:val="000038F7"/>
    <w:rsid w:val="00005BF6"/>
    <w:rsid w:val="000074BA"/>
    <w:rsid w:val="000077DE"/>
    <w:rsid w:val="00007A4F"/>
    <w:rsid w:val="00010CF7"/>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36BFB"/>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A0224"/>
    <w:rsid w:val="000A0379"/>
    <w:rsid w:val="000A11AD"/>
    <w:rsid w:val="000A1FD4"/>
    <w:rsid w:val="000A23A8"/>
    <w:rsid w:val="000A3030"/>
    <w:rsid w:val="000A3743"/>
    <w:rsid w:val="000A523F"/>
    <w:rsid w:val="000A5612"/>
    <w:rsid w:val="000A5DE9"/>
    <w:rsid w:val="000B1E2E"/>
    <w:rsid w:val="000B223A"/>
    <w:rsid w:val="000B2E15"/>
    <w:rsid w:val="000B3865"/>
    <w:rsid w:val="000B41B2"/>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F00F2"/>
    <w:rsid w:val="000F0AF2"/>
    <w:rsid w:val="000F115C"/>
    <w:rsid w:val="000F12FC"/>
    <w:rsid w:val="000F2F3F"/>
    <w:rsid w:val="000F3DF4"/>
    <w:rsid w:val="000F5B4B"/>
    <w:rsid w:val="000F7F3B"/>
    <w:rsid w:val="0010135B"/>
    <w:rsid w:val="001028CD"/>
    <w:rsid w:val="00102E89"/>
    <w:rsid w:val="00106DBA"/>
    <w:rsid w:val="001111B8"/>
    <w:rsid w:val="00116482"/>
    <w:rsid w:val="0011691C"/>
    <w:rsid w:val="00117546"/>
    <w:rsid w:val="00122787"/>
    <w:rsid w:val="00122CE8"/>
    <w:rsid w:val="001231F8"/>
    <w:rsid w:val="00123B84"/>
    <w:rsid w:val="001265D0"/>
    <w:rsid w:val="0013085E"/>
    <w:rsid w:val="00130E53"/>
    <w:rsid w:val="00132953"/>
    <w:rsid w:val="00140700"/>
    <w:rsid w:val="001409A4"/>
    <w:rsid w:val="00140CFE"/>
    <w:rsid w:val="00140DF1"/>
    <w:rsid w:val="0014380E"/>
    <w:rsid w:val="001438C8"/>
    <w:rsid w:val="0014409F"/>
    <w:rsid w:val="00144D93"/>
    <w:rsid w:val="0014587F"/>
    <w:rsid w:val="001461AD"/>
    <w:rsid w:val="00146C40"/>
    <w:rsid w:val="00146D97"/>
    <w:rsid w:val="001475DE"/>
    <w:rsid w:val="001479B7"/>
    <w:rsid w:val="00147A63"/>
    <w:rsid w:val="0015146E"/>
    <w:rsid w:val="00151886"/>
    <w:rsid w:val="001537A6"/>
    <w:rsid w:val="001569FF"/>
    <w:rsid w:val="00157DA0"/>
    <w:rsid w:val="001608E3"/>
    <w:rsid w:val="00161CBA"/>
    <w:rsid w:val="001629B8"/>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1EE0"/>
    <w:rsid w:val="001A28F3"/>
    <w:rsid w:val="001A2DE9"/>
    <w:rsid w:val="001A3A18"/>
    <w:rsid w:val="001A400E"/>
    <w:rsid w:val="001A4299"/>
    <w:rsid w:val="001A4E87"/>
    <w:rsid w:val="001B0AE8"/>
    <w:rsid w:val="001B2D19"/>
    <w:rsid w:val="001B453B"/>
    <w:rsid w:val="001B499B"/>
    <w:rsid w:val="001B56EB"/>
    <w:rsid w:val="001B78FD"/>
    <w:rsid w:val="001B7D3C"/>
    <w:rsid w:val="001C0219"/>
    <w:rsid w:val="001C0708"/>
    <w:rsid w:val="001C10D5"/>
    <w:rsid w:val="001C2F8B"/>
    <w:rsid w:val="001C3C03"/>
    <w:rsid w:val="001C6416"/>
    <w:rsid w:val="001C6CFA"/>
    <w:rsid w:val="001D1FBC"/>
    <w:rsid w:val="001D2AEF"/>
    <w:rsid w:val="001D5D37"/>
    <w:rsid w:val="001D6FEE"/>
    <w:rsid w:val="001D73E4"/>
    <w:rsid w:val="001D7765"/>
    <w:rsid w:val="001E1BDE"/>
    <w:rsid w:val="001E33C2"/>
    <w:rsid w:val="001E4406"/>
    <w:rsid w:val="001E4876"/>
    <w:rsid w:val="001E7B90"/>
    <w:rsid w:val="001F06F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1D00"/>
    <w:rsid w:val="0023259F"/>
    <w:rsid w:val="0023507E"/>
    <w:rsid w:val="00235BF6"/>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6DBD"/>
    <w:rsid w:val="0027754E"/>
    <w:rsid w:val="002775DB"/>
    <w:rsid w:val="002901CE"/>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3214"/>
    <w:rsid w:val="002E53BA"/>
    <w:rsid w:val="002F1792"/>
    <w:rsid w:val="002F2AA3"/>
    <w:rsid w:val="002F350A"/>
    <w:rsid w:val="002F4603"/>
    <w:rsid w:val="002F4DB2"/>
    <w:rsid w:val="002F5477"/>
    <w:rsid w:val="002F72C2"/>
    <w:rsid w:val="002F7DD0"/>
    <w:rsid w:val="0030083C"/>
    <w:rsid w:val="0030134D"/>
    <w:rsid w:val="00301534"/>
    <w:rsid w:val="00303251"/>
    <w:rsid w:val="00304FD5"/>
    <w:rsid w:val="00305654"/>
    <w:rsid w:val="00306550"/>
    <w:rsid w:val="00311091"/>
    <w:rsid w:val="0031250D"/>
    <w:rsid w:val="00312804"/>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3D7"/>
    <w:rsid w:val="00356A8B"/>
    <w:rsid w:val="00357BCC"/>
    <w:rsid w:val="00360BB5"/>
    <w:rsid w:val="00361511"/>
    <w:rsid w:val="00361BBF"/>
    <w:rsid w:val="00362467"/>
    <w:rsid w:val="00363772"/>
    <w:rsid w:val="003644CE"/>
    <w:rsid w:val="00364E95"/>
    <w:rsid w:val="00366E2B"/>
    <w:rsid w:val="0037015F"/>
    <w:rsid w:val="00372472"/>
    <w:rsid w:val="00373878"/>
    <w:rsid w:val="00373EE3"/>
    <w:rsid w:val="00374EF4"/>
    <w:rsid w:val="003757DC"/>
    <w:rsid w:val="0037722B"/>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1377"/>
    <w:rsid w:val="003D25B1"/>
    <w:rsid w:val="003D2E12"/>
    <w:rsid w:val="003D2FF0"/>
    <w:rsid w:val="003D3F46"/>
    <w:rsid w:val="003D46F9"/>
    <w:rsid w:val="003D5430"/>
    <w:rsid w:val="003D6012"/>
    <w:rsid w:val="003D75C9"/>
    <w:rsid w:val="003E0308"/>
    <w:rsid w:val="003E1241"/>
    <w:rsid w:val="003E2A07"/>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23F2"/>
    <w:rsid w:val="004151E5"/>
    <w:rsid w:val="0041678C"/>
    <w:rsid w:val="00417291"/>
    <w:rsid w:val="0042150D"/>
    <w:rsid w:val="004216C5"/>
    <w:rsid w:val="00421D35"/>
    <w:rsid w:val="00422D33"/>
    <w:rsid w:val="00422F18"/>
    <w:rsid w:val="0042348B"/>
    <w:rsid w:val="00423577"/>
    <w:rsid w:val="00424BF9"/>
    <w:rsid w:val="004262B4"/>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7743"/>
    <w:rsid w:val="004604DF"/>
    <w:rsid w:val="00460FFF"/>
    <w:rsid w:val="0046281E"/>
    <w:rsid w:val="00463863"/>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6BC"/>
    <w:rsid w:val="004B3F0E"/>
    <w:rsid w:val="004B5C71"/>
    <w:rsid w:val="004B7C79"/>
    <w:rsid w:val="004B7E1E"/>
    <w:rsid w:val="004C026B"/>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0F44"/>
    <w:rsid w:val="004E12C6"/>
    <w:rsid w:val="004E74DA"/>
    <w:rsid w:val="004F09DC"/>
    <w:rsid w:val="004F1770"/>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2953"/>
    <w:rsid w:val="005739AD"/>
    <w:rsid w:val="00573DD1"/>
    <w:rsid w:val="00575430"/>
    <w:rsid w:val="005754E1"/>
    <w:rsid w:val="00575EDC"/>
    <w:rsid w:val="0057701A"/>
    <w:rsid w:val="00577466"/>
    <w:rsid w:val="00577532"/>
    <w:rsid w:val="00580A7D"/>
    <w:rsid w:val="005810FF"/>
    <w:rsid w:val="00582405"/>
    <w:rsid w:val="00582DA0"/>
    <w:rsid w:val="00583AE2"/>
    <w:rsid w:val="00584627"/>
    <w:rsid w:val="00584B6A"/>
    <w:rsid w:val="00585173"/>
    <w:rsid w:val="00586083"/>
    <w:rsid w:val="0059055D"/>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3DA"/>
    <w:rsid w:val="005B7744"/>
    <w:rsid w:val="005C2052"/>
    <w:rsid w:val="005C2BBE"/>
    <w:rsid w:val="005C4C44"/>
    <w:rsid w:val="005C502E"/>
    <w:rsid w:val="005C5AB4"/>
    <w:rsid w:val="005C5F9A"/>
    <w:rsid w:val="005C6574"/>
    <w:rsid w:val="005C731B"/>
    <w:rsid w:val="005C7E67"/>
    <w:rsid w:val="005D0414"/>
    <w:rsid w:val="005D080A"/>
    <w:rsid w:val="005D089E"/>
    <w:rsid w:val="005D0A15"/>
    <w:rsid w:val="005D0CBC"/>
    <w:rsid w:val="005D2149"/>
    <w:rsid w:val="005D5EB3"/>
    <w:rsid w:val="005D6482"/>
    <w:rsid w:val="005D6893"/>
    <w:rsid w:val="005D7DBA"/>
    <w:rsid w:val="005E03EE"/>
    <w:rsid w:val="005E19EA"/>
    <w:rsid w:val="005E22E1"/>
    <w:rsid w:val="005E285D"/>
    <w:rsid w:val="005E3F4C"/>
    <w:rsid w:val="005E4C80"/>
    <w:rsid w:val="005E4C85"/>
    <w:rsid w:val="005E5166"/>
    <w:rsid w:val="005E572F"/>
    <w:rsid w:val="005E6F98"/>
    <w:rsid w:val="005F0E25"/>
    <w:rsid w:val="005F3573"/>
    <w:rsid w:val="005F4545"/>
    <w:rsid w:val="005F4D9F"/>
    <w:rsid w:val="005F52BF"/>
    <w:rsid w:val="005F62DC"/>
    <w:rsid w:val="005F6596"/>
    <w:rsid w:val="005F68A2"/>
    <w:rsid w:val="005F7140"/>
    <w:rsid w:val="005F7B3F"/>
    <w:rsid w:val="00601022"/>
    <w:rsid w:val="006023E4"/>
    <w:rsid w:val="0060241E"/>
    <w:rsid w:val="00604A48"/>
    <w:rsid w:val="00605998"/>
    <w:rsid w:val="00606F86"/>
    <w:rsid w:val="00610727"/>
    <w:rsid w:val="00611306"/>
    <w:rsid w:val="00611E19"/>
    <w:rsid w:val="00617551"/>
    <w:rsid w:val="00621A8A"/>
    <w:rsid w:val="00624770"/>
    <w:rsid w:val="00624D47"/>
    <w:rsid w:val="0062625D"/>
    <w:rsid w:val="006262B8"/>
    <w:rsid w:val="006276CD"/>
    <w:rsid w:val="00633D81"/>
    <w:rsid w:val="006344F3"/>
    <w:rsid w:val="00635F33"/>
    <w:rsid w:val="00637FE2"/>
    <w:rsid w:val="006419C0"/>
    <w:rsid w:val="00646723"/>
    <w:rsid w:val="006468AF"/>
    <w:rsid w:val="00650066"/>
    <w:rsid w:val="00650132"/>
    <w:rsid w:val="00650867"/>
    <w:rsid w:val="00654F99"/>
    <w:rsid w:val="006553D3"/>
    <w:rsid w:val="00655415"/>
    <w:rsid w:val="006568A7"/>
    <w:rsid w:val="0066110F"/>
    <w:rsid w:val="0066186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1ED8"/>
    <w:rsid w:val="006B25AA"/>
    <w:rsid w:val="006B2E40"/>
    <w:rsid w:val="006B60D4"/>
    <w:rsid w:val="006B6536"/>
    <w:rsid w:val="006B7961"/>
    <w:rsid w:val="006C2F3F"/>
    <w:rsid w:val="006C3FD2"/>
    <w:rsid w:val="006C4B5D"/>
    <w:rsid w:val="006C4DDE"/>
    <w:rsid w:val="006C72C1"/>
    <w:rsid w:val="006C7380"/>
    <w:rsid w:val="006C746E"/>
    <w:rsid w:val="006D1EB5"/>
    <w:rsid w:val="006D4967"/>
    <w:rsid w:val="006E00D5"/>
    <w:rsid w:val="006E14ED"/>
    <w:rsid w:val="006E50DB"/>
    <w:rsid w:val="006E5D70"/>
    <w:rsid w:val="006E6687"/>
    <w:rsid w:val="006E6C47"/>
    <w:rsid w:val="006F16B3"/>
    <w:rsid w:val="006F2D03"/>
    <w:rsid w:val="006F43CB"/>
    <w:rsid w:val="006F4450"/>
    <w:rsid w:val="006F689C"/>
    <w:rsid w:val="006F6D91"/>
    <w:rsid w:val="00700692"/>
    <w:rsid w:val="00701BA9"/>
    <w:rsid w:val="0070251D"/>
    <w:rsid w:val="00705601"/>
    <w:rsid w:val="00705EC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487A"/>
    <w:rsid w:val="0073674B"/>
    <w:rsid w:val="00736C5A"/>
    <w:rsid w:val="00740B7A"/>
    <w:rsid w:val="00743953"/>
    <w:rsid w:val="00743F96"/>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240"/>
    <w:rsid w:val="007E7067"/>
    <w:rsid w:val="007E7C7B"/>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1E84"/>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138C"/>
    <w:rsid w:val="00861CA6"/>
    <w:rsid w:val="00864073"/>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627E"/>
    <w:rsid w:val="00896ABE"/>
    <w:rsid w:val="008A1185"/>
    <w:rsid w:val="008A39E1"/>
    <w:rsid w:val="008A4CB3"/>
    <w:rsid w:val="008A6C64"/>
    <w:rsid w:val="008B0D19"/>
    <w:rsid w:val="008B3BDE"/>
    <w:rsid w:val="008B4AC5"/>
    <w:rsid w:val="008B6D39"/>
    <w:rsid w:val="008C0100"/>
    <w:rsid w:val="008C064F"/>
    <w:rsid w:val="008C082C"/>
    <w:rsid w:val="008C242D"/>
    <w:rsid w:val="008C2DD5"/>
    <w:rsid w:val="008D3D5A"/>
    <w:rsid w:val="008E1976"/>
    <w:rsid w:val="008E2C3E"/>
    <w:rsid w:val="008E2D73"/>
    <w:rsid w:val="008E47C5"/>
    <w:rsid w:val="008F116A"/>
    <w:rsid w:val="008F120D"/>
    <w:rsid w:val="008F3A60"/>
    <w:rsid w:val="008F663F"/>
    <w:rsid w:val="008F6721"/>
    <w:rsid w:val="008F674B"/>
    <w:rsid w:val="008F72C1"/>
    <w:rsid w:val="009016DA"/>
    <w:rsid w:val="009053B7"/>
    <w:rsid w:val="009059B2"/>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2821"/>
    <w:rsid w:val="009A2C3F"/>
    <w:rsid w:val="009A49B8"/>
    <w:rsid w:val="009A4C58"/>
    <w:rsid w:val="009A4F37"/>
    <w:rsid w:val="009A5BD8"/>
    <w:rsid w:val="009A68A9"/>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50A7"/>
    <w:rsid w:val="009F636F"/>
    <w:rsid w:val="009F7A1F"/>
    <w:rsid w:val="009F7C04"/>
    <w:rsid w:val="00A00FB4"/>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68A5"/>
    <w:rsid w:val="00A34CF0"/>
    <w:rsid w:val="00A36579"/>
    <w:rsid w:val="00A36C1D"/>
    <w:rsid w:val="00A37124"/>
    <w:rsid w:val="00A40386"/>
    <w:rsid w:val="00A40D7F"/>
    <w:rsid w:val="00A40EC1"/>
    <w:rsid w:val="00A41108"/>
    <w:rsid w:val="00A431F1"/>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3FFA"/>
    <w:rsid w:val="00A95055"/>
    <w:rsid w:val="00A96F61"/>
    <w:rsid w:val="00A97B92"/>
    <w:rsid w:val="00AA2D12"/>
    <w:rsid w:val="00AA5ED4"/>
    <w:rsid w:val="00AB034E"/>
    <w:rsid w:val="00AB1D37"/>
    <w:rsid w:val="00AB2762"/>
    <w:rsid w:val="00AB48E9"/>
    <w:rsid w:val="00AB783B"/>
    <w:rsid w:val="00AB794E"/>
    <w:rsid w:val="00AC0332"/>
    <w:rsid w:val="00AC0D17"/>
    <w:rsid w:val="00AC1069"/>
    <w:rsid w:val="00AC224D"/>
    <w:rsid w:val="00AC2B2A"/>
    <w:rsid w:val="00AC42F8"/>
    <w:rsid w:val="00AD233C"/>
    <w:rsid w:val="00AD3238"/>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6CA2"/>
    <w:rsid w:val="00AF6E09"/>
    <w:rsid w:val="00AF7403"/>
    <w:rsid w:val="00B00DD0"/>
    <w:rsid w:val="00B010C3"/>
    <w:rsid w:val="00B011BA"/>
    <w:rsid w:val="00B05918"/>
    <w:rsid w:val="00B10656"/>
    <w:rsid w:val="00B1220F"/>
    <w:rsid w:val="00B123EC"/>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2F0D"/>
    <w:rsid w:val="00B64786"/>
    <w:rsid w:val="00B647A6"/>
    <w:rsid w:val="00B656C4"/>
    <w:rsid w:val="00B66C0B"/>
    <w:rsid w:val="00B66EC3"/>
    <w:rsid w:val="00B67D76"/>
    <w:rsid w:val="00B7108D"/>
    <w:rsid w:val="00B740B9"/>
    <w:rsid w:val="00B74881"/>
    <w:rsid w:val="00B75BCF"/>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65A"/>
    <w:rsid w:val="00BA3A96"/>
    <w:rsid w:val="00BA4A4B"/>
    <w:rsid w:val="00BA506D"/>
    <w:rsid w:val="00BA5786"/>
    <w:rsid w:val="00BA5952"/>
    <w:rsid w:val="00BA7B83"/>
    <w:rsid w:val="00BB08AA"/>
    <w:rsid w:val="00BB228F"/>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D0391"/>
    <w:rsid w:val="00BD0FDF"/>
    <w:rsid w:val="00BD100C"/>
    <w:rsid w:val="00BD51B3"/>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17CCE"/>
    <w:rsid w:val="00C20AE2"/>
    <w:rsid w:val="00C2226D"/>
    <w:rsid w:val="00C22561"/>
    <w:rsid w:val="00C22D9C"/>
    <w:rsid w:val="00C241E4"/>
    <w:rsid w:val="00C262BD"/>
    <w:rsid w:val="00C26F6B"/>
    <w:rsid w:val="00C2790E"/>
    <w:rsid w:val="00C30D80"/>
    <w:rsid w:val="00C31C35"/>
    <w:rsid w:val="00C32788"/>
    <w:rsid w:val="00C33159"/>
    <w:rsid w:val="00C33AAF"/>
    <w:rsid w:val="00C34D0D"/>
    <w:rsid w:val="00C36964"/>
    <w:rsid w:val="00C40410"/>
    <w:rsid w:val="00C41E5C"/>
    <w:rsid w:val="00C42727"/>
    <w:rsid w:val="00C432C8"/>
    <w:rsid w:val="00C434A6"/>
    <w:rsid w:val="00C4394C"/>
    <w:rsid w:val="00C44416"/>
    <w:rsid w:val="00C45448"/>
    <w:rsid w:val="00C456B0"/>
    <w:rsid w:val="00C45B14"/>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0EC7"/>
    <w:rsid w:val="00D3129C"/>
    <w:rsid w:val="00D33513"/>
    <w:rsid w:val="00D35EB1"/>
    <w:rsid w:val="00D36E1D"/>
    <w:rsid w:val="00D4719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02B6"/>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A7"/>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A98"/>
    <w:rsid w:val="00E77E2A"/>
    <w:rsid w:val="00E808A4"/>
    <w:rsid w:val="00E80985"/>
    <w:rsid w:val="00E80D6B"/>
    <w:rsid w:val="00E81908"/>
    <w:rsid w:val="00E8215B"/>
    <w:rsid w:val="00E83D2B"/>
    <w:rsid w:val="00E8452B"/>
    <w:rsid w:val="00E84AC1"/>
    <w:rsid w:val="00E84E8A"/>
    <w:rsid w:val="00E853A2"/>
    <w:rsid w:val="00E86A02"/>
    <w:rsid w:val="00E86FEA"/>
    <w:rsid w:val="00E903CE"/>
    <w:rsid w:val="00E903E2"/>
    <w:rsid w:val="00E90535"/>
    <w:rsid w:val="00E91867"/>
    <w:rsid w:val="00E9217A"/>
    <w:rsid w:val="00E9401E"/>
    <w:rsid w:val="00E96307"/>
    <w:rsid w:val="00E96B80"/>
    <w:rsid w:val="00E97A43"/>
    <w:rsid w:val="00EA0C32"/>
    <w:rsid w:val="00EA0D69"/>
    <w:rsid w:val="00EA1752"/>
    <w:rsid w:val="00EA20C0"/>
    <w:rsid w:val="00EA23FD"/>
    <w:rsid w:val="00EA482B"/>
    <w:rsid w:val="00EA741A"/>
    <w:rsid w:val="00EA7A49"/>
    <w:rsid w:val="00EB3196"/>
    <w:rsid w:val="00EB5D0E"/>
    <w:rsid w:val="00EB667F"/>
    <w:rsid w:val="00EB70FA"/>
    <w:rsid w:val="00EB78F0"/>
    <w:rsid w:val="00EC03A1"/>
    <w:rsid w:val="00EC09DF"/>
    <w:rsid w:val="00EC28E1"/>
    <w:rsid w:val="00EC2E8A"/>
    <w:rsid w:val="00EC413A"/>
    <w:rsid w:val="00EC5360"/>
    <w:rsid w:val="00EC690D"/>
    <w:rsid w:val="00EC6F28"/>
    <w:rsid w:val="00EC70AA"/>
    <w:rsid w:val="00EC795C"/>
    <w:rsid w:val="00ED1394"/>
    <w:rsid w:val="00ED25AF"/>
    <w:rsid w:val="00ED3933"/>
    <w:rsid w:val="00ED39B3"/>
    <w:rsid w:val="00ED4565"/>
    <w:rsid w:val="00ED6405"/>
    <w:rsid w:val="00ED66E3"/>
    <w:rsid w:val="00ED726D"/>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2ADD"/>
    <w:rsid w:val="00F433E7"/>
    <w:rsid w:val="00F438D4"/>
    <w:rsid w:val="00F4413D"/>
    <w:rsid w:val="00F44376"/>
    <w:rsid w:val="00F44F43"/>
    <w:rsid w:val="00F451FE"/>
    <w:rsid w:val="00F454F3"/>
    <w:rsid w:val="00F468AD"/>
    <w:rsid w:val="00F532D4"/>
    <w:rsid w:val="00F55BDD"/>
    <w:rsid w:val="00F562AB"/>
    <w:rsid w:val="00F56FAF"/>
    <w:rsid w:val="00F605D4"/>
    <w:rsid w:val="00F610A6"/>
    <w:rsid w:val="00F61A80"/>
    <w:rsid w:val="00F640D0"/>
    <w:rsid w:val="00F644BD"/>
    <w:rsid w:val="00F64891"/>
    <w:rsid w:val="00F64C9B"/>
    <w:rsid w:val="00F659F0"/>
    <w:rsid w:val="00F65E26"/>
    <w:rsid w:val="00F66EE7"/>
    <w:rsid w:val="00F70438"/>
    <w:rsid w:val="00F70BFC"/>
    <w:rsid w:val="00F71E8D"/>
    <w:rsid w:val="00F753FF"/>
    <w:rsid w:val="00F77157"/>
    <w:rsid w:val="00F7767B"/>
    <w:rsid w:val="00F8027A"/>
    <w:rsid w:val="00F83AFD"/>
    <w:rsid w:val="00F84CB5"/>
    <w:rsid w:val="00F8602F"/>
    <w:rsid w:val="00F8722B"/>
    <w:rsid w:val="00F90480"/>
    <w:rsid w:val="00F90DCC"/>
    <w:rsid w:val="00F934A4"/>
    <w:rsid w:val="00F938ED"/>
    <w:rsid w:val="00F943A7"/>
    <w:rsid w:val="00F94722"/>
    <w:rsid w:val="00F95AEF"/>
    <w:rsid w:val="00F9609E"/>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71AD"/>
    <w:rsid w:val="00FE793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customStyle="1"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476146698">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6802</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Al Marzetti</cp:lastModifiedBy>
  <cp:revision>2</cp:revision>
  <cp:lastPrinted>2017-07-05T17:03:00Z</cp:lastPrinted>
  <dcterms:created xsi:type="dcterms:W3CDTF">2022-08-08T14:02:00Z</dcterms:created>
  <dcterms:modified xsi:type="dcterms:W3CDTF">2022-08-08T14:02:00Z</dcterms:modified>
</cp:coreProperties>
</file>