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41C9" w:rsidRDefault="005B7072" w:rsidP="00856144">
      <w:pPr>
        <w:tabs>
          <w:tab w:val="left" w:pos="4500"/>
        </w:tabs>
        <w:ind w:firstLine="360"/>
      </w:pPr>
      <w:r w:rsidRPr="000941C9">
        <w:t xml:space="preserve"> </w:t>
      </w:r>
    </w:p>
    <w:p w14:paraId="74BD5C33" w14:textId="122FD2F5" w:rsidR="00243D50" w:rsidRPr="000941C9" w:rsidRDefault="001E5E15" w:rsidP="00856144">
      <w:pPr>
        <w:tabs>
          <w:tab w:val="left" w:pos="4500"/>
        </w:tabs>
        <w:ind w:firstLine="360"/>
        <w:jc w:val="center"/>
      </w:pPr>
      <w:r>
        <w:t>Minutes</w:t>
      </w:r>
      <w:r w:rsidR="00EC70AA" w:rsidRPr="000941C9">
        <w:t xml:space="preserve"> for </w:t>
      </w:r>
      <w:r w:rsidR="0025448D" w:rsidRPr="000941C9">
        <w:t xml:space="preserve">Wednesday, </w:t>
      </w:r>
      <w:r w:rsidR="000941C9" w:rsidRPr="000941C9">
        <w:t>February 9</w:t>
      </w:r>
      <w:r w:rsidR="00531C59" w:rsidRPr="000941C9">
        <w:t xml:space="preserve">, </w:t>
      </w:r>
      <w:r w:rsidR="003E6AD7" w:rsidRPr="000941C9">
        <w:t>202</w:t>
      </w:r>
      <w:r w:rsidR="005A1702" w:rsidRPr="000941C9">
        <w:t>2</w:t>
      </w:r>
    </w:p>
    <w:p w14:paraId="51ADD239" w14:textId="7E5CC1DC" w:rsidR="007C52AB" w:rsidRPr="000941C9" w:rsidRDefault="008259CE" w:rsidP="00856144">
      <w:pPr>
        <w:tabs>
          <w:tab w:val="left" w:pos="4500"/>
        </w:tabs>
        <w:ind w:firstLine="360"/>
        <w:jc w:val="center"/>
      </w:pPr>
      <w:r w:rsidRPr="000941C9">
        <w:t>2pm</w:t>
      </w:r>
      <w:r w:rsidR="002D08BD" w:rsidRPr="000941C9">
        <w:t xml:space="preserve">, </w:t>
      </w:r>
      <w:r w:rsidR="007C52AB" w:rsidRPr="000941C9">
        <w:t xml:space="preserve">Virtual </w:t>
      </w:r>
      <w:r w:rsidR="002901CE" w:rsidRPr="000941C9">
        <w:t>Option</w:t>
      </w:r>
      <w:r w:rsidR="007C52AB" w:rsidRPr="000941C9">
        <w:t xml:space="preserve"> </w:t>
      </w:r>
      <w:r w:rsidR="002901CE" w:rsidRPr="000941C9">
        <w:t>or at Library meeting Room for in-person option</w:t>
      </w:r>
    </w:p>
    <w:p w14:paraId="0C53A7DF" w14:textId="005BDBB3" w:rsidR="00D50987" w:rsidRDefault="00D50987" w:rsidP="00F1210E">
      <w:pPr>
        <w:jc w:val="center"/>
      </w:pPr>
    </w:p>
    <w:p w14:paraId="5F0812A7" w14:textId="1ECAB3EB" w:rsidR="00D50987" w:rsidRPr="000941C9" w:rsidRDefault="00D50987" w:rsidP="00F1210E">
      <w:pPr>
        <w:jc w:val="center"/>
      </w:pPr>
      <w:r>
        <w:t xml:space="preserve">In attendance: President Meghan Agresto, VP Al Marzetti, Treasurer Bryan Daggett, Secretary Allison Broughton, Susan Taylor, </w:t>
      </w:r>
      <w:r w:rsidRPr="00941FE6">
        <w:t>Frieda Harris</w:t>
      </w:r>
      <w:r>
        <w:t xml:space="preserve">, Marcy Moore. Teacher-Admin Sylvia Wolff. Members of the public: </w:t>
      </w:r>
      <w:r w:rsidR="00941FE6">
        <w:t>Trinity Yanez, Karen Clark, Erin Price.</w:t>
      </w:r>
    </w:p>
    <w:p w14:paraId="28CE5D54" w14:textId="77777777" w:rsidR="00BB235C" w:rsidRPr="000941C9" w:rsidRDefault="00BB235C" w:rsidP="00BB235C"/>
    <w:p w14:paraId="2277220E" w14:textId="33A7D2EB" w:rsidR="00E654CE" w:rsidRDefault="00D50987" w:rsidP="00E654CE">
      <w:pPr>
        <w:ind w:firstLine="360"/>
      </w:pPr>
      <w:r>
        <w:t>The meeting was called to order at 2:00pm. A quorum was established.</w:t>
      </w:r>
    </w:p>
    <w:p w14:paraId="4853493A" w14:textId="77777777" w:rsidR="00D50987" w:rsidRPr="000941C9" w:rsidRDefault="00D50987" w:rsidP="00E654CE">
      <w:pPr>
        <w:ind w:firstLine="360"/>
        <w:rPr>
          <w:b/>
        </w:rPr>
      </w:pPr>
    </w:p>
    <w:p w14:paraId="4BDF7ECB" w14:textId="32D675C5" w:rsidR="00E654CE" w:rsidRPr="00D50987" w:rsidRDefault="007B28B4" w:rsidP="00E654CE">
      <w:pPr>
        <w:ind w:firstLine="360"/>
        <w:rPr>
          <w:b/>
          <w:u w:val="single"/>
        </w:rPr>
      </w:pPr>
      <w:r w:rsidRPr="00D50987">
        <w:rPr>
          <w:u w:val="single"/>
        </w:rPr>
        <w:t>Board action</w:t>
      </w:r>
    </w:p>
    <w:p w14:paraId="12BA1DE0" w14:textId="08345100" w:rsidR="00EC5360" w:rsidRPr="000941C9" w:rsidRDefault="00C973BF" w:rsidP="00210711">
      <w:pPr>
        <w:pStyle w:val="ListParagraph"/>
        <w:numPr>
          <w:ilvl w:val="0"/>
          <w:numId w:val="3"/>
        </w:numPr>
        <w:rPr>
          <w:rFonts w:ascii="Times New Roman" w:hAnsi="Times New Roman"/>
          <w:szCs w:val="24"/>
        </w:rPr>
      </w:pPr>
      <w:r w:rsidRPr="000941C9">
        <w:rPr>
          <w:rFonts w:ascii="Times New Roman" w:hAnsi="Times New Roman"/>
          <w:szCs w:val="24"/>
        </w:rPr>
        <w:t xml:space="preserve">Approve </w:t>
      </w:r>
      <w:r w:rsidR="000941C9" w:rsidRPr="000941C9">
        <w:rPr>
          <w:rFonts w:ascii="Times New Roman" w:hAnsi="Times New Roman"/>
          <w:szCs w:val="24"/>
        </w:rPr>
        <w:t>January</w:t>
      </w:r>
      <w:r w:rsidRPr="000941C9">
        <w:rPr>
          <w:rFonts w:ascii="Times New Roman" w:hAnsi="Times New Roman"/>
          <w:szCs w:val="24"/>
        </w:rPr>
        <w:t xml:space="preserve"> minutes</w:t>
      </w:r>
      <w:r w:rsidR="00941FE6">
        <w:rPr>
          <w:rFonts w:ascii="Times New Roman" w:hAnsi="Times New Roman"/>
          <w:szCs w:val="24"/>
        </w:rPr>
        <w:t xml:space="preserve"> – Al made a motion to approve the January board meeting minutes. Bryan seconded and all voted in favor.</w:t>
      </w:r>
    </w:p>
    <w:p w14:paraId="595D2C56" w14:textId="75D0C9D5" w:rsidR="000941C9" w:rsidRPr="00941FE6" w:rsidRDefault="000C1924" w:rsidP="000941C9">
      <w:pPr>
        <w:pStyle w:val="ListParagraph"/>
        <w:numPr>
          <w:ilvl w:val="0"/>
          <w:numId w:val="3"/>
        </w:numPr>
        <w:rPr>
          <w:rFonts w:ascii="Times New Roman" w:hAnsi="Times New Roman"/>
          <w:szCs w:val="24"/>
        </w:rPr>
      </w:pPr>
      <w:r w:rsidRPr="000941C9">
        <w:t>Face covering policy review</w:t>
      </w:r>
      <w:r w:rsidR="00EE26F8" w:rsidRPr="000941C9">
        <w:t xml:space="preserve"> –</w:t>
      </w:r>
      <w:r w:rsidR="002901CE" w:rsidRPr="000941C9">
        <w:t xml:space="preserve"> </w:t>
      </w:r>
      <w:r w:rsidR="00FD7BD0">
        <w:t>(stands)</w:t>
      </w:r>
      <w:r w:rsidR="00D30EC7" w:rsidRPr="000941C9">
        <w:t xml:space="preserve">(Dare </w:t>
      </w:r>
      <w:r w:rsidR="00941FE6">
        <w:rPr>
          <w:rFonts w:ascii="Times New Roman" w:hAnsi="Times New Roman"/>
          <w:color w:val="3D3B37"/>
          <w:szCs w:val="24"/>
          <w:shd w:val="clear" w:color="auto" w:fill="FFFFFF"/>
        </w:rPr>
        <w:t>29</w:t>
      </w:r>
      <w:r w:rsidR="000941C9" w:rsidRPr="00941FE6">
        <w:rPr>
          <w:rFonts w:ascii="Times New Roman" w:hAnsi="Times New Roman"/>
          <w:color w:val="3D3B37"/>
          <w:szCs w:val="24"/>
          <w:shd w:val="clear" w:color="auto" w:fill="FFFFFF"/>
        </w:rPr>
        <w:t>%; Currituck 28.41%)</w:t>
      </w:r>
      <w:r w:rsidR="00941FE6" w:rsidRPr="00941FE6">
        <w:rPr>
          <w:rFonts w:ascii="Times New Roman" w:hAnsi="Times New Roman"/>
          <w:color w:val="3D3B37"/>
          <w:szCs w:val="24"/>
          <w:shd w:val="clear" w:color="auto" w:fill="FFFFFF"/>
        </w:rPr>
        <w:t>. Proposal to re-address</w:t>
      </w:r>
      <w:r w:rsidR="00941FE6">
        <w:rPr>
          <w:rFonts w:ascii="Times New Roman" w:hAnsi="Times New Roman"/>
          <w:color w:val="3D3B37"/>
          <w:szCs w:val="24"/>
          <w:shd w:val="clear" w:color="auto" w:fill="FFFFFF"/>
        </w:rPr>
        <w:t xml:space="preserve"> per teachers’ recommendations</w:t>
      </w:r>
      <w:r w:rsidR="00941FE6" w:rsidRPr="00941FE6">
        <w:rPr>
          <w:rFonts w:ascii="Times New Roman" w:hAnsi="Times New Roman"/>
          <w:color w:val="3D3B37"/>
          <w:szCs w:val="24"/>
          <w:shd w:val="clear" w:color="auto" w:fill="FFFFFF"/>
        </w:rPr>
        <w:t xml:space="preserve"> at next meeting </w:t>
      </w:r>
      <w:r w:rsidR="00941FE6">
        <w:rPr>
          <w:rFonts w:ascii="Times New Roman" w:hAnsi="Times New Roman"/>
          <w:color w:val="3D3B37"/>
          <w:szCs w:val="24"/>
          <w:shd w:val="clear" w:color="auto" w:fill="FFFFFF"/>
        </w:rPr>
        <w:t>as cases rapidly drop. Teachers will report based on current county case numbers following PLC in two weeks.</w:t>
      </w:r>
    </w:p>
    <w:p w14:paraId="0D03FC8B" w14:textId="643A4AF4" w:rsidR="000941C9" w:rsidRPr="000941C9" w:rsidRDefault="000941C9" w:rsidP="000941C9">
      <w:pPr>
        <w:pStyle w:val="ListParagraph"/>
        <w:numPr>
          <w:ilvl w:val="0"/>
          <w:numId w:val="3"/>
        </w:numPr>
      </w:pPr>
      <w:r w:rsidRPr="000941C9">
        <w:t>School cleaning discussion</w:t>
      </w:r>
      <w:r w:rsidR="00941FE6">
        <w:t xml:space="preserve"> – Quoted $75 per cleaning every two weeks. Bryan made a motion to enter into contract with Watkins cleaning crew. Susan seconded and all voted in favor.</w:t>
      </w:r>
    </w:p>
    <w:p w14:paraId="5CBB6385" w14:textId="03547B00" w:rsidR="000941C9" w:rsidRPr="000941C9" w:rsidRDefault="000941C9" w:rsidP="000941C9">
      <w:pPr>
        <w:pStyle w:val="ListParagraph"/>
        <w:numPr>
          <w:ilvl w:val="0"/>
          <w:numId w:val="3"/>
        </w:numPr>
        <w:rPr>
          <w:rFonts w:ascii="Times New Roman" w:hAnsi="Times New Roman"/>
          <w:szCs w:val="24"/>
        </w:rPr>
      </w:pPr>
      <w:r w:rsidRPr="000941C9">
        <w:rPr>
          <w:rFonts w:ascii="Times New Roman" w:hAnsi="Times New Roman"/>
          <w:szCs w:val="24"/>
        </w:rPr>
        <w:t xml:space="preserve">Ratify: </w:t>
      </w:r>
      <w:r w:rsidR="00941FE6">
        <w:rPr>
          <w:rFonts w:ascii="Times New Roman" w:hAnsi="Times New Roman"/>
          <w:szCs w:val="24"/>
        </w:rPr>
        <w:t xml:space="preserve">Al made a motion to approve the remote learning policy. Meghan seconded and all voted in favor. Meghan made a motion to ratify the contract with Angela Speck (psych). Susan seconded and all voted in favor. </w:t>
      </w:r>
      <w:r w:rsidRPr="000941C9">
        <w:rPr>
          <w:rFonts w:ascii="Times New Roman" w:hAnsi="Times New Roman"/>
          <w:szCs w:val="24"/>
        </w:rPr>
        <w:t>Safe Return to School policy</w:t>
      </w:r>
      <w:r w:rsidR="00941FE6">
        <w:rPr>
          <w:rFonts w:ascii="Times New Roman" w:hAnsi="Times New Roman"/>
          <w:szCs w:val="24"/>
        </w:rPr>
        <w:t>—tabled. No comments received</w:t>
      </w:r>
      <w:r w:rsidRPr="000941C9">
        <w:rPr>
          <w:rFonts w:ascii="Times New Roman" w:hAnsi="Times New Roman"/>
          <w:szCs w:val="24"/>
        </w:rPr>
        <w:t xml:space="preserve"> after 30 </w:t>
      </w:r>
      <w:r w:rsidR="00941FE6">
        <w:rPr>
          <w:rFonts w:ascii="Times New Roman" w:hAnsi="Times New Roman"/>
          <w:szCs w:val="24"/>
        </w:rPr>
        <w:t xml:space="preserve">days of </w:t>
      </w:r>
      <w:r w:rsidRPr="000941C9">
        <w:rPr>
          <w:rFonts w:ascii="Times New Roman" w:hAnsi="Times New Roman"/>
          <w:szCs w:val="24"/>
        </w:rPr>
        <w:t xml:space="preserve">public posting on </w:t>
      </w:r>
      <w:r w:rsidR="00941FE6">
        <w:rPr>
          <w:rFonts w:ascii="Times New Roman" w:hAnsi="Times New Roman"/>
          <w:szCs w:val="24"/>
        </w:rPr>
        <w:t xml:space="preserve">the school </w:t>
      </w:r>
      <w:r w:rsidRPr="000941C9">
        <w:rPr>
          <w:rFonts w:ascii="Times New Roman" w:hAnsi="Times New Roman"/>
          <w:szCs w:val="24"/>
        </w:rPr>
        <w:t>website with info to parent</w:t>
      </w:r>
      <w:r w:rsidR="00941FE6">
        <w:rPr>
          <w:rFonts w:ascii="Times New Roman" w:hAnsi="Times New Roman"/>
          <w:szCs w:val="24"/>
        </w:rPr>
        <w:t xml:space="preserve">s. Sylvia will send additional information. </w:t>
      </w:r>
    </w:p>
    <w:p w14:paraId="2711B92B" w14:textId="562C3DFE" w:rsidR="000941C9" w:rsidRPr="00941FE6" w:rsidRDefault="000941C9" w:rsidP="000941C9">
      <w:pPr>
        <w:pStyle w:val="ListParagraph"/>
        <w:numPr>
          <w:ilvl w:val="0"/>
          <w:numId w:val="3"/>
        </w:numPr>
        <w:rPr>
          <w:rFonts w:ascii="Times New Roman" w:hAnsi="Times New Roman"/>
          <w:szCs w:val="24"/>
        </w:rPr>
      </w:pPr>
      <w:r w:rsidRPr="000941C9">
        <w:rPr>
          <w:rFonts w:ascii="Times New Roman" w:hAnsi="Times New Roman"/>
          <w:szCs w:val="24"/>
        </w:rPr>
        <w:t>Epicenter</w:t>
      </w:r>
      <w:r>
        <w:rPr>
          <w:rFonts w:ascii="Times New Roman" w:hAnsi="Times New Roman"/>
          <w:szCs w:val="24"/>
        </w:rPr>
        <w:t xml:space="preserve"> </w:t>
      </w:r>
      <w:r w:rsidR="00FD7BD0">
        <w:rPr>
          <w:rFonts w:ascii="Times New Roman" w:hAnsi="Times New Roman"/>
          <w:szCs w:val="24"/>
        </w:rPr>
        <w:t>due</w:t>
      </w:r>
      <w:r>
        <w:rPr>
          <w:rFonts w:ascii="Times New Roman" w:hAnsi="Times New Roman"/>
          <w:szCs w:val="24"/>
        </w:rPr>
        <w:t xml:space="preserve"> before 2/28</w:t>
      </w:r>
      <w:r w:rsidRPr="000941C9">
        <w:rPr>
          <w:rFonts w:ascii="Times New Roman" w:hAnsi="Times New Roman"/>
          <w:szCs w:val="24"/>
        </w:rPr>
        <w:t xml:space="preserve">: </w:t>
      </w:r>
      <w:r w:rsidR="00FD7BD0">
        <w:rPr>
          <w:rFonts w:ascii="Times New Roman" w:hAnsi="Times New Roman"/>
          <w:szCs w:val="24"/>
        </w:rPr>
        <w:t xml:space="preserve">Will affirm that </w:t>
      </w:r>
      <w:r w:rsidRPr="00941FE6">
        <w:rPr>
          <w:rFonts w:ascii="Times New Roman" w:hAnsi="Times New Roman"/>
          <w:szCs w:val="24"/>
        </w:rPr>
        <w:t>WEVS doe</w:t>
      </w:r>
      <w:r w:rsidR="00941FE6">
        <w:rPr>
          <w:rFonts w:ascii="Times New Roman" w:hAnsi="Times New Roman"/>
          <w:szCs w:val="24"/>
        </w:rPr>
        <w:t xml:space="preserve">s </w:t>
      </w:r>
      <w:r w:rsidRPr="00941FE6">
        <w:rPr>
          <w:rFonts w:ascii="Times New Roman" w:eastAsia="Times" w:hAnsi="Times New Roman"/>
          <w:szCs w:val="24"/>
        </w:rPr>
        <w:t>verify and confirm that its Criminal History Check Policy had been deemed compliant by the Office of Charter Schools any time since 2019 and remains unchanged, AND the LEA Policy has not since changed.</w:t>
      </w:r>
      <w:r>
        <w:rPr>
          <w:rFonts w:ascii="Times New Roman" w:eastAsia="Times" w:hAnsi="Times New Roman"/>
          <w:i/>
          <w:iCs/>
          <w:szCs w:val="24"/>
        </w:rPr>
        <w:t xml:space="preserve"> </w:t>
      </w:r>
    </w:p>
    <w:p w14:paraId="2A7861A1" w14:textId="0CA5B9D1" w:rsidR="00941FE6" w:rsidRPr="00941FE6" w:rsidRDefault="00941FE6" w:rsidP="000941C9">
      <w:pPr>
        <w:pStyle w:val="ListParagraph"/>
        <w:numPr>
          <w:ilvl w:val="0"/>
          <w:numId w:val="3"/>
        </w:numPr>
        <w:rPr>
          <w:rFonts w:ascii="Times New Roman" w:hAnsi="Times New Roman"/>
          <w:szCs w:val="24"/>
        </w:rPr>
      </w:pPr>
      <w:r>
        <w:rPr>
          <w:rFonts w:ascii="Times New Roman" w:eastAsia="Times" w:hAnsi="Times New Roman"/>
          <w:szCs w:val="24"/>
        </w:rPr>
        <w:t>Education LOA – 1) 6-day absence for a Kindergartener with fewer than 10 unexcused absences. Teachers approve without concern. 2) 6</w:t>
      </w:r>
      <w:r w:rsidRPr="00941FE6">
        <w:rPr>
          <w:rFonts w:ascii="Times New Roman" w:eastAsia="Times" w:hAnsi="Times New Roman"/>
          <w:szCs w:val="24"/>
          <w:vertAlign w:val="superscript"/>
        </w:rPr>
        <w:t>th</w:t>
      </w:r>
      <w:r>
        <w:rPr>
          <w:rFonts w:ascii="Times New Roman" w:eastAsia="Times" w:hAnsi="Times New Roman"/>
          <w:szCs w:val="24"/>
        </w:rPr>
        <w:t xml:space="preserve"> grader with fewer than 10 unexcused absences requests 6-day absence. Teachers approve. Susan made a motion to approve both educational LOA requests. Marcy seconded and all voted in favor.</w:t>
      </w:r>
    </w:p>
    <w:p w14:paraId="25F5BD43" w14:textId="50E2367A" w:rsidR="00941FE6" w:rsidRPr="000941C9" w:rsidRDefault="00941FE6" w:rsidP="000941C9">
      <w:pPr>
        <w:pStyle w:val="ListParagraph"/>
        <w:numPr>
          <w:ilvl w:val="0"/>
          <w:numId w:val="3"/>
        </w:numPr>
        <w:rPr>
          <w:rFonts w:ascii="Times New Roman" w:hAnsi="Times New Roman"/>
          <w:szCs w:val="24"/>
        </w:rPr>
      </w:pPr>
      <w:r>
        <w:rPr>
          <w:rFonts w:ascii="Times New Roman" w:eastAsia="Times" w:hAnsi="Times New Roman"/>
          <w:szCs w:val="24"/>
        </w:rPr>
        <w:t>2022-2023 Calendar – Starting 9/6 due to conflict in chapel. Early dismissal days for the first time to allow for conferences and additional calendar days. Susan made a motion to approve the calendar. Meghan seconded and all voted in favor.</w:t>
      </w:r>
    </w:p>
    <w:p w14:paraId="1B89FCC0" w14:textId="77777777" w:rsidR="00311091" w:rsidRPr="000941C9" w:rsidRDefault="00311091" w:rsidP="00311091"/>
    <w:p w14:paraId="7809BE44" w14:textId="7B3F3D29" w:rsidR="00AE3A88" w:rsidRPr="00D50987" w:rsidRDefault="00311091" w:rsidP="00D50987">
      <w:pPr>
        <w:ind w:firstLine="720"/>
        <w:rPr>
          <w:u w:val="single"/>
        </w:rPr>
      </w:pPr>
      <w:r w:rsidRPr="00D50987">
        <w:rPr>
          <w:u w:val="single"/>
        </w:rPr>
        <w:t xml:space="preserve">President’s Report </w:t>
      </w:r>
      <w:r w:rsidR="00F1220E" w:rsidRPr="00D50987">
        <w:rPr>
          <w:u w:val="single"/>
        </w:rPr>
        <w:t xml:space="preserve"> </w:t>
      </w:r>
    </w:p>
    <w:p w14:paraId="5BC6971D" w14:textId="4CD1C8F5" w:rsidR="000941C9" w:rsidRPr="000941C9" w:rsidRDefault="000941C9" w:rsidP="00AE3A88">
      <w:pPr>
        <w:pStyle w:val="ListParagraph"/>
        <w:numPr>
          <w:ilvl w:val="0"/>
          <w:numId w:val="13"/>
        </w:numPr>
        <w:rPr>
          <w:rFonts w:ascii="Times New Roman" w:hAnsi="Times New Roman"/>
          <w:szCs w:val="24"/>
        </w:rPr>
      </w:pPr>
      <w:r w:rsidRPr="000941C9">
        <w:rPr>
          <w:rFonts w:ascii="Times New Roman" w:hAnsi="Times New Roman"/>
          <w:szCs w:val="24"/>
        </w:rPr>
        <w:t>1095s delivered</w:t>
      </w:r>
      <w:r w:rsidR="00941FE6">
        <w:rPr>
          <w:rFonts w:ascii="Times New Roman" w:hAnsi="Times New Roman"/>
          <w:szCs w:val="24"/>
        </w:rPr>
        <w:t xml:space="preserve"> – confirm that school employees have health insurance.</w:t>
      </w:r>
    </w:p>
    <w:p w14:paraId="45A1A67F" w14:textId="21BD7A6E" w:rsidR="00210711" w:rsidRPr="000941C9" w:rsidRDefault="00597185" w:rsidP="00AE3A88">
      <w:pPr>
        <w:pStyle w:val="ListParagraph"/>
        <w:numPr>
          <w:ilvl w:val="0"/>
          <w:numId w:val="13"/>
        </w:numPr>
        <w:rPr>
          <w:rFonts w:ascii="Times New Roman" w:hAnsi="Times New Roman"/>
          <w:szCs w:val="24"/>
        </w:rPr>
      </w:pPr>
      <w:r w:rsidRPr="000941C9">
        <w:rPr>
          <w:rFonts w:ascii="Times New Roman" w:hAnsi="Times New Roman"/>
          <w:szCs w:val="24"/>
        </w:rPr>
        <w:lastRenderedPageBreak/>
        <w:t xml:space="preserve">Lottery update: </w:t>
      </w:r>
      <w:r w:rsidR="000941C9" w:rsidRPr="000941C9">
        <w:rPr>
          <w:rFonts w:ascii="Times New Roman" w:hAnsi="Times New Roman"/>
          <w:szCs w:val="24"/>
        </w:rPr>
        <w:t>Current total 23 on list</w:t>
      </w:r>
      <w:r w:rsidR="00941FE6">
        <w:rPr>
          <w:rFonts w:ascii="Times New Roman" w:hAnsi="Times New Roman"/>
          <w:szCs w:val="24"/>
        </w:rPr>
        <w:t xml:space="preserve">. Commitment to attend surveys have been completed. One current student with a sibling on the lottery list is moving out of the area so two spots will be open following the sibling lottery drawing. </w:t>
      </w:r>
    </w:p>
    <w:p w14:paraId="03B4A428" w14:textId="12F483BC" w:rsidR="00C17CCE" w:rsidRPr="000941C9" w:rsidRDefault="00C17CCE" w:rsidP="004815D3">
      <w:pPr>
        <w:pStyle w:val="ListParagraph"/>
        <w:numPr>
          <w:ilvl w:val="0"/>
          <w:numId w:val="13"/>
        </w:numPr>
        <w:rPr>
          <w:rFonts w:ascii="Times New Roman" w:hAnsi="Times New Roman"/>
          <w:szCs w:val="24"/>
        </w:rPr>
      </w:pPr>
      <w:r w:rsidRPr="000941C9">
        <w:rPr>
          <w:rFonts w:ascii="Times New Roman" w:hAnsi="Times New Roman"/>
          <w:szCs w:val="24"/>
        </w:rPr>
        <w:t xml:space="preserve">Renewal of </w:t>
      </w:r>
      <w:r w:rsidR="00D4719D" w:rsidRPr="000941C9">
        <w:rPr>
          <w:rFonts w:ascii="Times New Roman" w:hAnsi="Times New Roman"/>
          <w:szCs w:val="24"/>
        </w:rPr>
        <w:t>S</w:t>
      </w:r>
      <w:r w:rsidRPr="000941C9">
        <w:rPr>
          <w:rFonts w:ascii="Times New Roman" w:hAnsi="Times New Roman"/>
          <w:szCs w:val="24"/>
        </w:rPr>
        <w:t>chool</w:t>
      </w:r>
      <w:r w:rsidR="00CA35A4" w:rsidRPr="000941C9">
        <w:rPr>
          <w:rFonts w:ascii="Times New Roman" w:hAnsi="Times New Roman"/>
          <w:szCs w:val="24"/>
        </w:rPr>
        <w:t xml:space="preserve"> update – </w:t>
      </w:r>
      <w:r w:rsidR="000941C9" w:rsidRPr="000941C9">
        <w:rPr>
          <w:rFonts w:ascii="Times New Roman" w:hAnsi="Times New Roman"/>
          <w:szCs w:val="24"/>
        </w:rPr>
        <w:t>no word</w:t>
      </w:r>
      <w:r w:rsidR="00941FE6">
        <w:rPr>
          <w:rFonts w:ascii="Times New Roman" w:hAnsi="Times New Roman"/>
          <w:szCs w:val="24"/>
        </w:rPr>
        <w:t xml:space="preserve"> </w:t>
      </w:r>
      <w:r w:rsidR="000941C9" w:rsidRPr="000941C9">
        <w:rPr>
          <w:rFonts w:ascii="Times New Roman" w:hAnsi="Times New Roman"/>
          <w:szCs w:val="24"/>
        </w:rPr>
        <w:t>yet re: discussion but decision to be made next month</w:t>
      </w:r>
    </w:p>
    <w:p w14:paraId="01167F54" w14:textId="0648C948" w:rsidR="005C7E67" w:rsidRPr="000941C9" w:rsidRDefault="005C7E67" w:rsidP="004815D3">
      <w:pPr>
        <w:pStyle w:val="ListParagraph"/>
        <w:numPr>
          <w:ilvl w:val="0"/>
          <w:numId w:val="13"/>
        </w:numPr>
        <w:rPr>
          <w:rFonts w:ascii="Times New Roman" w:hAnsi="Times New Roman"/>
          <w:szCs w:val="24"/>
        </w:rPr>
      </w:pPr>
      <w:r w:rsidRPr="000941C9">
        <w:rPr>
          <w:rFonts w:ascii="Times New Roman" w:hAnsi="Times New Roman"/>
          <w:szCs w:val="24"/>
        </w:rPr>
        <w:t xml:space="preserve">Annual appeal </w:t>
      </w:r>
      <w:r w:rsidR="00CA35A4" w:rsidRPr="000941C9">
        <w:rPr>
          <w:rFonts w:ascii="Times New Roman" w:hAnsi="Times New Roman"/>
          <w:szCs w:val="24"/>
        </w:rPr>
        <w:t xml:space="preserve">report – </w:t>
      </w:r>
      <w:r w:rsidR="000941C9" w:rsidRPr="000941C9">
        <w:rPr>
          <w:rFonts w:ascii="Times New Roman" w:hAnsi="Times New Roman"/>
          <w:szCs w:val="24"/>
        </w:rPr>
        <w:t xml:space="preserve">Tiles </w:t>
      </w:r>
      <w:r w:rsidR="00941FE6">
        <w:rPr>
          <w:rFonts w:ascii="Times New Roman" w:hAnsi="Times New Roman"/>
          <w:szCs w:val="24"/>
        </w:rPr>
        <w:t xml:space="preserve">for $1000 donors </w:t>
      </w:r>
      <w:r w:rsidR="000941C9" w:rsidRPr="000941C9">
        <w:rPr>
          <w:rFonts w:ascii="Times New Roman" w:hAnsi="Times New Roman"/>
          <w:szCs w:val="24"/>
        </w:rPr>
        <w:t xml:space="preserve">ordered for </w:t>
      </w:r>
      <w:r w:rsidR="00941FE6" w:rsidRPr="000941C9">
        <w:rPr>
          <w:rFonts w:ascii="Times New Roman" w:hAnsi="Times New Roman"/>
          <w:szCs w:val="24"/>
        </w:rPr>
        <w:t>now but</w:t>
      </w:r>
      <w:r w:rsidR="00941FE6">
        <w:rPr>
          <w:rFonts w:ascii="Times New Roman" w:hAnsi="Times New Roman"/>
          <w:szCs w:val="24"/>
        </w:rPr>
        <w:t xml:space="preserve"> will be the </w:t>
      </w:r>
      <w:r w:rsidR="000941C9" w:rsidRPr="000941C9">
        <w:rPr>
          <w:rFonts w:ascii="Times New Roman" w:hAnsi="Times New Roman"/>
          <w:szCs w:val="24"/>
        </w:rPr>
        <w:t>last order until we decide what to do with Cap</w:t>
      </w:r>
      <w:r w:rsidR="00941FE6">
        <w:rPr>
          <w:rFonts w:ascii="Times New Roman" w:hAnsi="Times New Roman"/>
          <w:szCs w:val="24"/>
        </w:rPr>
        <w:t xml:space="preserve">ital </w:t>
      </w:r>
      <w:r w:rsidR="000941C9" w:rsidRPr="000941C9">
        <w:rPr>
          <w:rFonts w:ascii="Times New Roman" w:hAnsi="Times New Roman"/>
          <w:szCs w:val="24"/>
        </w:rPr>
        <w:t>Camp</w:t>
      </w:r>
      <w:r w:rsidR="00941FE6">
        <w:rPr>
          <w:rFonts w:ascii="Times New Roman" w:hAnsi="Times New Roman"/>
          <w:szCs w:val="24"/>
        </w:rPr>
        <w:t>aign</w:t>
      </w:r>
      <w:r w:rsidR="000941C9" w:rsidRPr="000941C9">
        <w:rPr>
          <w:rFonts w:ascii="Times New Roman" w:hAnsi="Times New Roman"/>
          <w:szCs w:val="24"/>
        </w:rPr>
        <w:t xml:space="preserve"> donors and recognition for them</w:t>
      </w:r>
      <w:r w:rsidR="00941FE6">
        <w:rPr>
          <w:rFonts w:ascii="Times New Roman" w:hAnsi="Times New Roman"/>
          <w:szCs w:val="24"/>
        </w:rPr>
        <w:t>.</w:t>
      </w:r>
    </w:p>
    <w:p w14:paraId="6AD9690E" w14:textId="74CEC923" w:rsidR="00E77A98" w:rsidRPr="000941C9" w:rsidRDefault="00E77A98" w:rsidP="004815D3">
      <w:pPr>
        <w:pStyle w:val="ListParagraph"/>
        <w:numPr>
          <w:ilvl w:val="0"/>
          <w:numId w:val="13"/>
        </w:numPr>
        <w:rPr>
          <w:rFonts w:ascii="Times New Roman" w:hAnsi="Times New Roman"/>
          <w:szCs w:val="24"/>
        </w:rPr>
      </w:pPr>
      <w:r w:rsidRPr="000941C9">
        <w:rPr>
          <w:rFonts w:ascii="Times New Roman" w:hAnsi="Times New Roman"/>
          <w:szCs w:val="24"/>
        </w:rPr>
        <w:t>OBCF Grant</w:t>
      </w:r>
      <w:r w:rsidR="00FB14BB" w:rsidRPr="000941C9">
        <w:rPr>
          <w:rFonts w:ascii="Times New Roman" w:hAnsi="Times New Roman"/>
          <w:szCs w:val="24"/>
        </w:rPr>
        <w:t xml:space="preserve"> </w:t>
      </w:r>
      <w:r w:rsidR="009A2821" w:rsidRPr="000941C9">
        <w:rPr>
          <w:rFonts w:ascii="Times New Roman" w:hAnsi="Times New Roman"/>
          <w:szCs w:val="24"/>
        </w:rPr>
        <w:t>–</w:t>
      </w:r>
      <w:r w:rsidR="00FB14BB" w:rsidRPr="000941C9">
        <w:rPr>
          <w:rFonts w:ascii="Times New Roman" w:hAnsi="Times New Roman"/>
          <w:szCs w:val="24"/>
        </w:rPr>
        <w:t xml:space="preserve"> </w:t>
      </w:r>
      <w:r w:rsidR="000941C9" w:rsidRPr="000941C9">
        <w:rPr>
          <w:rFonts w:ascii="Times New Roman" w:hAnsi="Times New Roman"/>
          <w:szCs w:val="24"/>
        </w:rPr>
        <w:t>submitted on time</w:t>
      </w:r>
      <w:r w:rsidR="00941FE6">
        <w:rPr>
          <w:rFonts w:ascii="Times New Roman" w:hAnsi="Times New Roman"/>
          <w:szCs w:val="24"/>
        </w:rPr>
        <w:t xml:space="preserve">. Request for $50,000 for the Capital Campaign. </w:t>
      </w:r>
    </w:p>
    <w:p w14:paraId="7C1D6F61" w14:textId="4859197E" w:rsidR="00FF2EBD" w:rsidRPr="000941C9" w:rsidRDefault="00FF2EBD" w:rsidP="004815D3">
      <w:pPr>
        <w:pStyle w:val="ListParagraph"/>
        <w:numPr>
          <w:ilvl w:val="0"/>
          <w:numId w:val="13"/>
        </w:numPr>
        <w:rPr>
          <w:rFonts w:ascii="Times New Roman" w:hAnsi="Times New Roman"/>
          <w:szCs w:val="24"/>
        </w:rPr>
      </w:pPr>
      <w:r w:rsidRPr="000941C9">
        <w:rPr>
          <w:rFonts w:ascii="Times New Roman" w:hAnsi="Times New Roman"/>
          <w:szCs w:val="24"/>
        </w:rPr>
        <w:t xml:space="preserve">Donor database – </w:t>
      </w:r>
      <w:r w:rsidR="00941FE6" w:rsidRPr="000941C9">
        <w:rPr>
          <w:rFonts w:ascii="Times New Roman" w:hAnsi="Times New Roman"/>
          <w:szCs w:val="24"/>
        </w:rPr>
        <w:t>MailChimp</w:t>
      </w:r>
      <w:r w:rsidR="000941C9" w:rsidRPr="000941C9">
        <w:rPr>
          <w:rFonts w:ascii="Times New Roman" w:hAnsi="Times New Roman"/>
          <w:szCs w:val="24"/>
        </w:rPr>
        <w:t xml:space="preserve"> updated for 2022 donations</w:t>
      </w:r>
      <w:r w:rsidR="00941FE6">
        <w:rPr>
          <w:rFonts w:ascii="Times New Roman" w:hAnsi="Times New Roman"/>
          <w:szCs w:val="24"/>
        </w:rPr>
        <w:t xml:space="preserve"> – three</w:t>
      </w:r>
      <w:r w:rsidR="000941C9" w:rsidRPr="000941C9">
        <w:rPr>
          <w:rFonts w:ascii="Times New Roman" w:hAnsi="Times New Roman"/>
          <w:szCs w:val="24"/>
        </w:rPr>
        <w:t xml:space="preserve"> received and thanked</w:t>
      </w:r>
      <w:r w:rsidR="00941FE6">
        <w:rPr>
          <w:rFonts w:ascii="Times New Roman" w:hAnsi="Times New Roman"/>
          <w:szCs w:val="24"/>
        </w:rPr>
        <w:t>. Thanks to Karen Clark for the help!</w:t>
      </w:r>
    </w:p>
    <w:p w14:paraId="23EFECAF" w14:textId="6F5DE1D9" w:rsidR="000941C9" w:rsidRPr="000941C9" w:rsidRDefault="000941C9" w:rsidP="004815D3">
      <w:pPr>
        <w:pStyle w:val="ListParagraph"/>
        <w:numPr>
          <w:ilvl w:val="0"/>
          <w:numId w:val="13"/>
        </w:numPr>
        <w:rPr>
          <w:rFonts w:ascii="Times New Roman" w:hAnsi="Times New Roman"/>
          <w:szCs w:val="24"/>
        </w:rPr>
      </w:pPr>
      <w:r w:rsidRPr="000941C9">
        <w:rPr>
          <w:rFonts w:ascii="Times New Roman" w:hAnsi="Times New Roman"/>
          <w:szCs w:val="24"/>
        </w:rPr>
        <w:t>Demographic Mirroring Plan submitted</w:t>
      </w:r>
      <w:r w:rsidR="00941FE6">
        <w:rPr>
          <w:rFonts w:ascii="Times New Roman" w:hAnsi="Times New Roman"/>
          <w:szCs w:val="24"/>
        </w:rPr>
        <w:t>. Economic disadvantage was previously reported at 0%, which is incorrect. Following a survey of families, the correct number is about 25%.</w:t>
      </w:r>
    </w:p>
    <w:p w14:paraId="61E50C8F" w14:textId="77777777" w:rsidR="000941C9" w:rsidRPr="000941C9" w:rsidRDefault="000941C9" w:rsidP="000941C9">
      <w:pPr>
        <w:pStyle w:val="ListParagraph"/>
        <w:ind w:left="1080"/>
        <w:rPr>
          <w:rFonts w:ascii="Times New Roman" w:hAnsi="Times New Roman"/>
          <w:szCs w:val="24"/>
        </w:rPr>
      </w:pPr>
    </w:p>
    <w:p w14:paraId="6E17824E" w14:textId="77777777" w:rsidR="00210711" w:rsidRPr="000941C9" w:rsidRDefault="00210711" w:rsidP="00210711">
      <w:pPr>
        <w:pStyle w:val="ListParagraph"/>
        <w:ind w:left="1080"/>
        <w:rPr>
          <w:rFonts w:ascii="Times New Roman" w:hAnsi="Times New Roman"/>
          <w:color w:val="222222"/>
          <w:szCs w:val="24"/>
        </w:rPr>
      </w:pPr>
    </w:p>
    <w:p w14:paraId="5C49F1D5" w14:textId="323EB906" w:rsidR="00545DB1" w:rsidRDefault="005F68A2" w:rsidP="005F68A2">
      <w:pPr>
        <w:pStyle w:val="ListParagraph"/>
        <w:ind w:left="0"/>
        <w:rPr>
          <w:rFonts w:ascii="Times New Roman" w:hAnsi="Times New Roman"/>
          <w:color w:val="222222"/>
          <w:szCs w:val="24"/>
          <w:u w:val="single"/>
          <w:shd w:val="clear" w:color="auto" w:fill="FFFFFF"/>
        </w:rPr>
      </w:pPr>
      <w:r w:rsidRPr="000941C9">
        <w:rPr>
          <w:rFonts w:ascii="Times New Roman" w:hAnsi="Times New Roman"/>
          <w:szCs w:val="24"/>
        </w:rPr>
        <w:t xml:space="preserve">     </w:t>
      </w:r>
      <w:r w:rsidR="00444F82" w:rsidRPr="000941C9">
        <w:rPr>
          <w:rFonts w:ascii="Times New Roman" w:hAnsi="Times New Roman"/>
          <w:szCs w:val="24"/>
        </w:rPr>
        <w:tab/>
      </w:r>
      <w:r w:rsidR="001C6416" w:rsidRPr="00D50987">
        <w:rPr>
          <w:rFonts w:ascii="Times New Roman" w:hAnsi="Times New Roman"/>
          <w:szCs w:val="24"/>
          <w:u w:val="single"/>
        </w:rPr>
        <w:t>Treasurer’s Report</w:t>
      </w:r>
    </w:p>
    <w:p w14:paraId="4B45EB92" w14:textId="74043A7E" w:rsidR="00D50987" w:rsidRPr="00D50987" w:rsidRDefault="00D50987" w:rsidP="00D50987">
      <w:pPr>
        <w:ind w:left="720"/>
      </w:pPr>
      <w:r w:rsidRPr="00D50987">
        <w:rPr>
          <w:color w:val="000000"/>
        </w:rPr>
        <w:t xml:space="preserve">Corolla Education Foundation has $285K in the </w:t>
      </w:r>
      <w:r w:rsidR="00941FE6">
        <w:rPr>
          <w:color w:val="000000"/>
        </w:rPr>
        <w:t>o</w:t>
      </w:r>
      <w:r w:rsidRPr="00D50987">
        <w:rPr>
          <w:color w:val="000000"/>
        </w:rPr>
        <w:t>perating account and with the addition of a $95K CD that matured on Feb 3rd,</w:t>
      </w:r>
      <w:r w:rsidR="00941FE6">
        <w:rPr>
          <w:color w:val="000000"/>
        </w:rPr>
        <w:t xml:space="preserve"> there is</w:t>
      </w:r>
      <w:r w:rsidRPr="00D50987">
        <w:rPr>
          <w:color w:val="000000"/>
        </w:rPr>
        <w:t xml:space="preserve"> now $308K in the New Building account. </w:t>
      </w:r>
      <w:r w:rsidRPr="00D50987">
        <w:rPr>
          <w:color w:val="000000"/>
        </w:rPr>
        <w:br/>
      </w:r>
      <w:r w:rsidRPr="00D50987">
        <w:rPr>
          <w:color w:val="000000"/>
        </w:rPr>
        <w:br/>
      </w:r>
      <w:r w:rsidR="00941FE6">
        <w:rPr>
          <w:color w:val="000000"/>
        </w:rPr>
        <w:t>There is</w:t>
      </w:r>
      <w:r w:rsidRPr="00D50987">
        <w:rPr>
          <w:color w:val="000000"/>
        </w:rPr>
        <w:t xml:space="preserve"> about $120K in CDs at First National Bank. </w:t>
      </w:r>
      <w:r w:rsidRPr="00D50987">
        <w:rPr>
          <w:color w:val="000000"/>
        </w:rPr>
        <w:br/>
      </w:r>
      <w:r w:rsidRPr="00D50987">
        <w:rPr>
          <w:color w:val="000000"/>
        </w:rPr>
        <w:br/>
        <w:t>All total, that adds to $712K.</w:t>
      </w:r>
      <w:r w:rsidRPr="00D50987">
        <w:rPr>
          <w:color w:val="000000"/>
        </w:rPr>
        <w:br/>
      </w:r>
      <w:r w:rsidRPr="00D50987">
        <w:rPr>
          <w:color w:val="000000"/>
        </w:rPr>
        <w:br/>
      </w:r>
      <w:r w:rsidR="00941FE6">
        <w:rPr>
          <w:color w:val="000000"/>
        </w:rPr>
        <w:t xml:space="preserve">Due to the recent balance increase, the new building account became eligible for the category </w:t>
      </w:r>
      <w:r w:rsidRPr="00D50987">
        <w:rPr>
          <w:color w:val="000000"/>
        </w:rPr>
        <w:t>Community Partner Savings</w:t>
      </w:r>
      <w:r w:rsidR="00941FE6">
        <w:rPr>
          <w:color w:val="000000"/>
        </w:rPr>
        <w:t>,</w:t>
      </w:r>
      <w:r w:rsidRPr="00D50987">
        <w:rPr>
          <w:color w:val="000000"/>
        </w:rPr>
        <w:t xml:space="preserve"> which is a money market account currently earning 0.1% - certainly very small, but with full liquidity, it’s better than zero and equal to any </w:t>
      </w:r>
      <w:r w:rsidR="00941FE6" w:rsidRPr="00D50987">
        <w:rPr>
          <w:color w:val="000000"/>
        </w:rPr>
        <w:t>short-term</w:t>
      </w:r>
      <w:r w:rsidRPr="00D50987">
        <w:rPr>
          <w:color w:val="000000"/>
        </w:rPr>
        <w:t xml:space="preserve"> CD.</w:t>
      </w:r>
      <w:r w:rsidR="00941FE6">
        <w:rPr>
          <w:color w:val="000000"/>
        </w:rPr>
        <w:t xml:space="preserve"> Al made a motion to move the money from the Capital Campaign account into a Money Market account. Meghan seconded and all voted in favor.</w:t>
      </w:r>
      <w:r w:rsidRPr="00D50987">
        <w:rPr>
          <w:color w:val="000000"/>
        </w:rPr>
        <w:br/>
      </w:r>
      <w:r w:rsidRPr="00D50987">
        <w:rPr>
          <w:color w:val="000000"/>
        </w:rPr>
        <w:br/>
      </w:r>
      <w:r w:rsidR="00941FE6">
        <w:rPr>
          <w:color w:val="000000"/>
        </w:rPr>
        <w:t xml:space="preserve">There was an increase in revenue in </w:t>
      </w:r>
      <w:r w:rsidRPr="00D50987">
        <w:rPr>
          <w:color w:val="000000"/>
        </w:rPr>
        <w:t xml:space="preserve">January. Sources included state recovery bonus money (paid out directly to teachers), un-budgeted federal money and slightly larger than typical sums from each of the counties. There was also fundraising funds moved from PayPal into </w:t>
      </w:r>
      <w:r w:rsidR="00941FE6">
        <w:rPr>
          <w:color w:val="000000"/>
        </w:rPr>
        <w:t>the</w:t>
      </w:r>
      <w:r w:rsidRPr="00D50987">
        <w:rPr>
          <w:color w:val="000000"/>
        </w:rPr>
        <w:t xml:space="preserve"> bank account, and continuing donations being received.</w:t>
      </w:r>
      <w:r w:rsidRPr="00D50987">
        <w:rPr>
          <w:color w:val="000000"/>
        </w:rPr>
        <w:br/>
      </w:r>
      <w:r w:rsidRPr="00D50987">
        <w:rPr>
          <w:color w:val="000000"/>
        </w:rPr>
        <w:br/>
        <w:t>Expenses were on par with norms for this year, except for the state bonus money mentioned above.</w:t>
      </w:r>
      <w:r w:rsidRPr="00D50987">
        <w:rPr>
          <w:color w:val="000000"/>
        </w:rPr>
        <w:br/>
      </w:r>
      <w:r w:rsidRPr="00D50987">
        <w:rPr>
          <w:color w:val="000000"/>
        </w:rPr>
        <w:br/>
        <w:t>For the month</w:t>
      </w:r>
      <w:r w:rsidR="00941FE6">
        <w:rPr>
          <w:color w:val="000000"/>
        </w:rPr>
        <w:t xml:space="preserve">, there was </w:t>
      </w:r>
      <w:r w:rsidRPr="00D50987">
        <w:rPr>
          <w:color w:val="000000"/>
        </w:rPr>
        <w:t>a $31K surplus which brought</w:t>
      </w:r>
      <w:r w:rsidR="00941FE6">
        <w:rPr>
          <w:color w:val="000000"/>
        </w:rPr>
        <w:t xml:space="preserve"> the total surplus</w:t>
      </w:r>
      <w:r w:rsidRPr="00D50987">
        <w:rPr>
          <w:color w:val="000000"/>
        </w:rPr>
        <w:t xml:space="preserve"> to about $60K for the fiscal year.</w:t>
      </w:r>
    </w:p>
    <w:p w14:paraId="2B4CFB2A" w14:textId="546B1070" w:rsidR="00D50987" w:rsidRPr="00D50987" w:rsidRDefault="00D50987" w:rsidP="00D50987">
      <w:pPr>
        <w:pStyle w:val="ListParagraph"/>
        <w:rPr>
          <w:rFonts w:ascii="Times New Roman" w:hAnsi="Times New Roman"/>
          <w:color w:val="222222"/>
          <w:szCs w:val="24"/>
          <w:shd w:val="clear" w:color="auto" w:fill="FFFFFF"/>
        </w:rPr>
      </w:pPr>
    </w:p>
    <w:p w14:paraId="62619474" w14:textId="77777777" w:rsidR="00542C1C" w:rsidRPr="000941C9" w:rsidRDefault="00542C1C" w:rsidP="00311091">
      <w:pPr>
        <w:pStyle w:val="ListParagraph"/>
        <w:ind w:left="1447"/>
        <w:rPr>
          <w:rFonts w:ascii="Times New Roman" w:hAnsi="Times New Roman"/>
          <w:szCs w:val="24"/>
        </w:rPr>
      </w:pPr>
    </w:p>
    <w:p w14:paraId="5D2B7A25" w14:textId="44A271E4" w:rsidR="0055336B" w:rsidRPr="00D50987" w:rsidRDefault="00E33FA9" w:rsidP="00444F82">
      <w:pPr>
        <w:shd w:val="clear" w:color="auto" w:fill="FFFFFF"/>
        <w:ind w:firstLine="720"/>
        <w:rPr>
          <w:color w:val="222222"/>
          <w:u w:val="single"/>
        </w:rPr>
      </w:pPr>
      <w:r w:rsidRPr="00D50987">
        <w:rPr>
          <w:u w:val="single"/>
        </w:rPr>
        <w:t>Committee Report</w:t>
      </w:r>
      <w:r w:rsidR="00D50987" w:rsidRPr="00D50987">
        <w:rPr>
          <w:u w:val="single"/>
        </w:rPr>
        <w:t>s</w:t>
      </w:r>
      <w:r w:rsidR="00971A70" w:rsidRPr="00D50987">
        <w:rPr>
          <w:color w:val="222222"/>
          <w:u w:val="single"/>
        </w:rPr>
        <w:t xml:space="preserve"> </w:t>
      </w:r>
    </w:p>
    <w:p w14:paraId="50EE6443" w14:textId="1349395A" w:rsidR="00AF1617"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color w:val="222222"/>
          <w:szCs w:val="24"/>
        </w:rPr>
        <w:t>Curriculum/</w:t>
      </w:r>
      <w:r w:rsidR="00B010C3" w:rsidRPr="000941C9">
        <w:rPr>
          <w:rFonts w:ascii="Times New Roman" w:hAnsi="Times New Roman"/>
          <w:color w:val="222222"/>
          <w:szCs w:val="24"/>
        </w:rPr>
        <w:t>Teacher Eval/Professional Development</w:t>
      </w:r>
      <w:r w:rsidR="00C241E4" w:rsidRPr="000941C9">
        <w:rPr>
          <w:rFonts w:ascii="Times New Roman" w:hAnsi="Times New Roman"/>
          <w:color w:val="222222"/>
          <w:szCs w:val="24"/>
        </w:rPr>
        <w:t xml:space="preserve"> </w:t>
      </w:r>
      <w:r w:rsidR="00941FE6" w:rsidRPr="000941C9">
        <w:rPr>
          <w:rFonts w:ascii="Times New Roman" w:hAnsi="Times New Roman"/>
          <w:color w:val="222222"/>
          <w:szCs w:val="24"/>
        </w:rPr>
        <w:t xml:space="preserve">– </w:t>
      </w:r>
      <w:r w:rsidR="00941FE6">
        <w:rPr>
          <w:rFonts w:ascii="Times New Roman" w:hAnsi="Times New Roman"/>
          <w:color w:val="222222"/>
          <w:szCs w:val="24"/>
        </w:rPr>
        <w:t>A</w:t>
      </w:r>
      <w:r w:rsidR="00941FE6" w:rsidRPr="000941C9">
        <w:rPr>
          <w:rFonts w:ascii="Times New Roman" w:hAnsi="Times New Roman"/>
          <w:color w:val="222222"/>
          <w:szCs w:val="24"/>
        </w:rPr>
        <w:t>ll</w:t>
      </w:r>
      <w:r w:rsidR="00941FE6">
        <w:rPr>
          <w:rFonts w:ascii="Times New Roman" w:hAnsi="Times New Roman"/>
          <w:color w:val="222222"/>
          <w:szCs w:val="24"/>
        </w:rPr>
        <w:t xml:space="preserve"> teachers have been evaluated. The next round of evaluations will be in March with another in May, when Susan will evaluate Sylvia and schedule a surprise observation for Teacher Fretwell. </w:t>
      </w:r>
    </w:p>
    <w:p w14:paraId="137B773F" w14:textId="53F75FF0" w:rsidR="00EC5360"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Capital Campaign</w:t>
      </w:r>
      <w:r w:rsidR="00BC4F53" w:rsidRPr="000941C9">
        <w:rPr>
          <w:rFonts w:ascii="Times New Roman" w:hAnsi="Times New Roman"/>
          <w:szCs w:val="24"/>
        </w:rPr>
        <w:t xml:space="preserve"> </w:t>
      </w:r>
      <w:r w:rsidR="000B41B2" w:rsidRPr="000941C9">
        <w:rPr>
          <w:rFonts w:ascii="Times New Roman" w:hAnsi="Times New Roman"/>
          <w:szCs w:val="24"/>
        </w:rPr>
        <w:t xml:space="preserve">Committee Update – </w:t>
      </w:r>
      <w:r w:rsidR="000941C9" w:rsidRPr="000941C9">
        <w:rPr>
          <w:rFonts w:ascii="Times New Roman" w:hAnsi="Times New Roman"/>
          <w:szCs w:val="24"/>
        </w:rPr>
        <w:t xml:space="preserve">No word back from </w:t>
      </w:r>
      <w:r w:rsidR="00941FE6">
        <w:rPr>
          <w:rFonts w:ascii="Times New Roman" w:hAnsi="Times New Roman"/>
          <w:szCs w:val="24"/>
        </w:rPr>
        <w:t>county c</w:t>
      </w:r>
      <w:r w:rsidR="000941C9" w:rsidRPr="000941C9">
        <w:rPr>
          <w:rFonts w:ascii="Times New Roman" w:hAnsi="Times New Roman"/>
          <w:szCs w:val="24"/>
        </w:rPr>
        <w:t>ommissioners re: our request to discuss traffic patterns on Corolla Village Road and small area plan</w:t>
      </w:r>
      <w:r w:rsidR="00941FE6">
        <w:rPr>
          <w:rFonts w:ascii="Times New Roman" w:hAnsi="Times New Roman"/>
          <w:szCs w:val="24"/>
        </w:rPr>
        <w:t>.</w:t>
      </w:r>
      <w:r w:rsidR="000941C9" w:rsidRPr="000941C9">
        <w:rPr>
          <w:rFonts w:ascii="Times New Roman" w:hAnsi="Times New Roman"/>
          <w:szCs w:val="24"/>
        </w:rPr>
        <w:t xml:space="preserve"> Towne Bank</w:t>
      </w:r>
      <w:r w:rsidR="00941FE6">
        <w:rPr>
          <w:rFonts w:ascii="Times New Roman" w:hAnsi="Times New Roman"/>
          <w:szCs w:val="24"/>
        </w:rPr>
        <w:t xml:space="preserve"> pledged $50k, $25k this year and $25k next year. They are preparing a giant check for a public announcement and photo opportunity but will follow the committee’s timeline for publicity.</w:t>
      </w:r>
      <w:r w:rsidR="000941C9" w:rsidRPr="000941C9">
        <w:rPr>
          <w:rFonts w:ascii="Times New Roman" w:hAnsi="Times New Roman"/>
          <w:szCs w:val="24"/>
        </w:rPr>
        <w:t xml:space="preserve"> FLOBX</w:t>
      </w:r>
      <w:r w:rsidR="00941FE6">
        <w:rPr>
          <w:rFonts w:ascii="Times New Roman" w:hAnsi="Times New Roman"/>
          <w:szCs w:val="24"/>
        </w:rPr>
        <w:t xml:space="preserve"> say they will donate and also want to talk to their contractors re: possible donations with match. Discussed a venture donation starting at $50k. Sylvia has set up </w:t>
      </w:r>
      <w:proofErr w:type="spellStart"/>
      <w:r w:rsidR="000941C9" w:rsidRPr="000941C9">
        <w:rPr>
          <w:rFonts w:ascii="Times New Roman" w:hAnsi="Times New Roman"/>
          <w:szCs w:val="24"/>
        </w:rPr>
        <w:t>GiveButter</w:t>
      </w:r>
      <w:proofErr w:type="spellEnd"/>
      <w:r w:rsidR="00941FE6">
        <w:rPr>
          <w:rFonts w:ascii="Times New Roman" w:hAnsi="Times New Roman"/>
          <w:szCs w:val="24"/>
        </w:rPr>
        <w:t>, an</w:t>
      </w:r>
      <w:r w:rsidR="000941C9" w:rsidRPr="000941C9">
        <w:rPr>
          <w:rFonts w:ascii="Times New Roman" w:hAnsi="Times New Roman"/>
          <w:szCs w:val="24"/>
        </w:rPr>
        <w:t xml:space="preserve"> </w:t>
      </w:r>
      <w:r w:rsidR="00941FE6">
        <w:rPr>
          <w:rFonts w:ascii="Times New Roman" w:hAnsi="Times New Roman"/>
          <w:szCs w:val="24"/>
        </w:rPr>
        <w:t>online donation forum with one</w:t>
      </w:r>
      <w:r w:rsidR="000941C9" w:rsidRPr="000941C9">
        <w:rPr>
          <w:rFonts w:ascii="Times New Roman" w:hAnsi="Times New Roman"/>
          <w:szCs w:val="24"/>
        </w:rPr>
        <w:t xml:space="preserve"> URL code</w:t>
      </w:r>
      <w:r w:rsidR="00941FE6">
        <w:rPr>
          <w:rFonts w:ascii="Times New Roman" w:hAnsi="Times New Roman"/>
          <w:szCs w:val="24"/>
        </w:rPr>
        <w:t xml:space="preserve"> for all platforms. </w:t>
      </w:r>
      <w:r w:rsidR="000941C9" w:rsidRPr="000941C9">
        <w:rPr>
          <w:rFonts w:ascii="Times New Roman" w:hAnsi="Times New Roman"/>
          <w:szCs w:val="24"/>
        </w:rPr>
        <w:t xml:space="preserve">David </w:t>
      </w:r>
      <w:proofErr w:type="spellStart"/>
      <w:r w:rsidR="000941C9" w:rsidRPr="000941C9">
        <w:rPr>
          <w:rFonts w:ascii="Times New Roman" w:hAnsi="Times New Roman"/>
          <w:szCs w:val="24"/>
        </w:rPr>
        <w:t>Shuff</w:t>
      </w:r>
      <w:r w:rsidR="00941FE6">
        <w:rPr>
          <w:rFonts w:ascii="Times New Roman" w:hAnsi="Times New Roman"/>
          <w:szCs w:val="24"/>
        </w:rPr>
        <w:t>lebarger</w:t>
      </w:r>
      <w:proofErr w:type="spellEnd"/>
      <w:r w:rsidR="00941FE6">
        <w:rPr>
          <w:rFonts w:ascii="Times New Roman" w:hAnsi="Times New Roman"/>
          <w:szCs w:val="24"/>
        </w:rPr>
        <w:t xml:space="preserve"> attended a capital campaign committee meeting to educate members on approaching first contacts. The OBCF grant has been submitted. Sylvia is working with Mahindra Rock on website page design with logo, URL code, and possibly merchandise. Jim, the principal architect from Design Development visited to meet with teachers and board members re: must have, would like to have, would be nice to haves for new building. He will return in March with schematics and elevations to meet again with teachers, board members, and possibly capital campaign committee members. Twiddy hasn’t decided which lot will be donated/leased to WEVS. They are getting an appraisal on the properties. Bryan will talk to </w:t>
      </w:r>
      <w:proofErr w:type="spellStart"/>
      <w:r w:rsidR="00941FE6">
        <w:rPr>
          <w:rFonts w:ascii="Times New Roman" w:hAnsi="Times New Roman"/>
          <w:szCs w:val="24"/>
        </w:rPr>
        <w:t>TowneBank</w:t>
      </w:r>
      <w:proofErr w:type="spellEnd"/>
      <w:r w:rsidR="00941FE6">
        <w:rPr>
          <w:rFonts w:ascii="Times New Roman" w:hAnsi="Times New Roman"/>
          <w:szCs w:val="24"/>
        </w:rPr>
        <w:t xml:space="preserve"> when he’s in town re: construction loan—what would be needed, etc.</w:t>
      </w:r>
    </w:p>
    <w:p w14:paraId="5680A305" w14:textId="77A1ACB7" w:rsidR="00AF6E09" w:rsidRPr="000941C9" w:rsidRDefault="00EC5360"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Grievance Committee</w:t>
      </w:r>
      <w:r w:rsidR="00941FE6">
        <w:rPr>
          <w:rFonts w:ascii="Times New Roman" w:hAnsi="Times New Roman"/>
          <w:szCs w:val="24"/>
        </w:rPr>
        <w:t xml:space="preserve"> – none </w:t>
      </w:r>
    </w:p>
    <w:p w14:paraId="752C02CD" w14:textId="2C16C6BA" w:rsidR="00AF6E09" w:rsidRPr="000941C9" w:rsidRDefault="004815D3"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School Improvement Planning (SIP)</w:t>
      </w:r>
      <w:r w:rsidR="00941FE6">
        <w:rPr>
          <w:rFonts w:ascii="Times New Roman" w:hAnsi="Times New Roman"/>
          <w:szCs w:val="24"/>
        </w:rPr>
        <w:t xml:space="preserve"> </w:t>
      </w:r>
      <w:r w:rsidR="00FE052D">
        <w:rPr>
          <w:rFonts w:ascii="Times New Roman" w:hAnsi="Times New Roman"/>
          <w:szCs w:val="24"/>
        </w:rPr>
        <w:t>–</w:t>
      </w:r>
      <w:r w:rsidR="00941FE6">
        <w:rPr>
          <w:rFonts w:ascii="Times New Roman" w:hAnsi="Times New Roman"/>
          <w:szCs w:val="24"/>
        </w:rPr>
        <w:t xml:space="preserve"> </w:t>
      </w:r>
      <w:r w:rsidR="00FE052D">
        <w:rPr>
          <w:rFonts w:ascii="Times New Roman" w:hAnsi="Times New Roman"/>
          <w:szCs w:val="24"/>
        </w:rPr>
        <w:t>see Teacher/Admin report</w:t>
      </w:r>
    </w:p>
    <w:p w14:paraId="6D50201F" w14:textId="77777777" w:rsidR="00597185" w:rsidRPr="000941C9" w:rsidRDefault="00597185" w:rsidP="00597185">
      <w:pPr>
        <w:shd w:val="clear" w:color="auto" w:fill="FFFFFF"/>
        <w:rPr>
          <w:color w:val="222222"/>
        </w:rPr>
      </w:pPr>
    </w:p>
    <w:p w14:paraId="511A16D1" w14:textId="1571A989" w:rsidR="00FD40E4" w:rsidRPr="00D50987" w:rsidRDefault="001C6416" w:rsidP="001C2F8B">
      <w:pPr>
        <w:shd w:val="clear" w:color="auto" w:fill="FFFFFF"/>
        <w:ind w:firstLine="720"/>
        <w:rPr>
          <w:color w:val="222222"/>
          <w:u w:val="single"/>
        </w:rPr>
      </w:pPr>
      <w:r w:rsidRPr="00D50987">
        <w:rPr>
          <w:u w:val="single"/>
        </w:rPr>
        <w:t>New Business</w:t>
      </w:r>
      <w:r w:rsidR="005174E6" w:rsidRPr="00D50987">
        <w:rPr>
          <w:u w:val="single"/>
        </w:rPr>
        <w:t xml:space="preserve"> </w:t>
      </w:r>
    </w:p>
    <w:p w14:paraId="70EA33CD" w14:textId="77777777" w:rsidR="00FD40E4" w:rsidRPr="000941C9" w:rsidRDefault="00FD40E4" w:rsidP="00FD40E4">
      <w:pPr>
        <w:pStyle w:val="ListParagraph"/>
        <w:rPr>
          <w:rFonts w:ascii="Times New Roman" w:hAnsi="Times New Roman"/>
          <w:szCs w:val="24"/>
        </w:rPr>
      </w:pPr>
    </w:p>
    <w:p w14:paraId="1060118C" w14:textId="66E78BD3" w:rsidR="000941C9" w:rsidRPr="000941C9" w:rsidRDefault="000941C9" w:rsidP="000B41B2">
      <w:pPr>
        <w:pStyle w:val="ListParagraph"/>
        <w:numPr>
          <w:ilvl w:val="1"/>
          <w:numId w:val="14"/>
        </w:numPr>
        <w:shd w:val="clear" w:color="auto" w:fill="FFFFFF"/>
        <w:rPr>
          <w:rFonts w:ascii="Times New Roman" w:hAnsi="Times New Roman"/>
          <w:color w:val="222222"/>
          <w:szCs w:val="24"/>
        </w:rPr>
      </w:pPr>
      <w:r w:rsidRPr="000941C9">
        <w:rPr>
          <w:rFonts w:ascii="Times New Roman" w:hAnsi="Times New Roman"/>
          <w:szCs w:val="24"/>
        </w:rPr>
        <w:t>Tax exempt funding discussion</w:t>
      </w:r>
      <w:r w:rsidR="00FD7BD0">
        <w:rPr>
          <w:rFonts w:ascii="Times New Roman" w:hAnsi="Times New Roman"/>
          <w:szCs w:val="24"/>
        </w:rPr>
        <w:t xml:space="preserve"> (per resource Al sent)</w:t>
      </w:r>
      <w:r w:rsidRPr="000941C9">
        <w:rPr>
          <w:rFonts w:ascii="Times New Roman" w:hAnsi="Times New Roman"/>
          <w:szCs w:val="24"/>
        </w:rPr>
        <w:t xml:space="preserve"> if needed</w:t>
      </w:r>
      <w:r w:rsidR="00941FE6">
        <w:rPr>
          <w:rFonts w:ascii="Times New Roman" w:hAnsi="Times New Roman"/>
          <w:szCs w:val="24"/>
        </w:rPr>
        <w:t xml:space="preserve"> for loans. NCFFA </w:t>
      </w:r>
      <w:r w:rsidR="00FE052D">
        <w:rPr>
          <w:rFonts w:ascii="Times New Roman" w:hAnsi="Times New Roman"/>
          <w:szCs w:val="24"/>
        </w:rPr>
        <w:t xml:space="preserve">may provide </w:t>
      </w:r>
      <w:r w:rsidR="00941FE6">
        <w:rPr>
          <w:rFonts w:ascii="Times New Roman" w:hAnsi="Times New Roman"/>
          <w:szCs w:val="24"/>
        </w:rPr>
        <w:t>funding for school facilities</w:t>
      </w:r>
      <w:r w:rsidR="00FE052D">
        <w:rPr>
          <w:rFonts w:ascii="Times New Roman" w:hAnsi="Times New Roman"/>
          <w:szCs w:val="24"/>
        </w:rPr>
        <w:t xml:space="preserve"> and is w</w:t>
      </w:r>
      <w:r w:rsidR="00941FE6">
        <w:rPr>
          <w:rFonts w:ascii="Times New Roman" w:hAnsi="Times New Roman"/>
          <w:szCs w:val="24"/>
        </w:rPr>
        <w:t xml:space="preserve">orth investigating. </w:t>
      </w:r>
    </w:p>
    <w:p w14:paraId="764DFD16" w14:textId="4E4B169A" w:rsidR="00FD7BD0" w:rsidRPr="001C2F8B" w:rsidRDefault="001C2F8B" w:rsidP="001C2F8B">
      <w:pPr>
        <w:pStyle w:val="ListParagraph"/>
        <w:numPr>
          <w:ilvl w:val="1"/>
          <w:numId w:val="14"/>
        </w:numPr>
        <w:shd w:val="clear" w:color="auto" w:fill="FFFFFF"/>
        <w:rPr>
          <w:rFonts w:ascii="Times New Roman" w:hAnsi="Times New Roman"/>
          <w:color w:val="222222"/>
          <w:szCs w:val="24"/>
        </w:rPr>
      </w:pPr>
      <w:r>
        <w:rPr>
          <w:rFonts w:ascii="Times New Roman" w:hAnsi="Times New Roman"/>
          <w:szCs w:val="24"/>
        </w:rPr>
        <w:t xml:space="preserve">Review </w:t>
      </w:r>
      <w:r w:rsidR="00FD7BD0">
        <w:rPr>
          <w:rFonts w:ascii="Times New Roman" w:hAnsi="Times New Roman"/>
          <w:szCs w:val="24"/>
        </w:rPr>
        <w:t xml:space="preserve">Director </w:t>
      </w:r>
      <w:r w:rsidR="001E2DBA">
        <w:fldChar w:fldCharType="begin"/>
      </w:r>
      <w:ins w:id="0" w:author="Meghan Agresto" w:date="2022-03-23T16:23:00Z">
        <w:r w:rsidR="00E01139">
          <w:instrText>HYPERLINK "https://docs.google.com/document/d/1rb8nRmAyyo2fTV3FiLTu01Q1ZtKZ7vW2MllgdGTY09I/edit?usp=sharing"</w:instrText>
        </w:r>
      </w:ins>
      <w:del w:id="1" w:author="Meghan Agresto" w:date="2022-03-23T16:23:00Z">
        <w:r w:rsidR="001E2DBA" w:rsidDel="00E01139">
          <w:delInstrText xml:space="preserve"> HYPERLINK "https://docs.google.com/document/d/1dENn1TxZHh-KFGGUYEUVpuXn-gonmNVfiH9y-e9Tntc/edit?usp=sharing" </w:delInstrText>
        </w:r>
      </w:del>
      <w:ins w:id="2" w:author="Meghan Agresto" w:date="2022-03-23T16:23:00Z"/>
      <w:r w:rsidR="001E2DBA">
        <w:fldChar w:fldCharType="separate"/>
      </w:r>
      <w:r w:rsidR="00FD7BD0" w:rsidRPr="001C2F8B">
        <w:rPr>
          <w:rStyle w:val="Hyperlink"/>
          <w:rFonts w:ascii="Times New Roman" w:hAnsi="Times New Roman"/>
          <w:szCs w:val="24"/>
        </w:rPr>
        <w:t>job proposed description</w:t>
      </w:r>
      <w:r w:rsidR="001E2DBA">
        <w:rPr>
          <w:rStyle w:val="Hyperlink"/>
          <w:rFonts w:ascii="Times New Roman" w:hAnsi="Times New Roman"/>
          <w:szCs w:val="24"/>
        </w:rPr>
        <w:fldChar w:fldCharType="end"/>
      </w:r>
      <w:r>
        <w:rPr>
          <w:rFonts w:ascii="Times New Roman" w:hAnsi="Times New Roman"/>
          <w:szCs w:val="24"/>
        </w:rPr>
        <w:t xml:space="preserve"> for </w:t>
      </w:r>
      <w:r w:rsidR="00FD7BD0" w:rsidRPr="001C2F8B">
        <w:t xml:space="preserve">Director of the educational non-profit CEF </w:t>
      </w:r>
    </w:p>
    <w:p w14:paraId="0F0B01B4" w14:textId="4EC3F247" w:rsidR="004D6C08" w:rsidRPr="00941FE6" w:rsidRDefault="005F68A2" w:rsidP="00D538BC">
      <w:pPr>
        <w:spacing w:before="100" w:beforeAutospacing="1" w:after="100" w:afterAutospacing="1"/>
        <w:ind w:left="360"/>
      </w:pPr>
      <w:r w:rsidRPr="000941C9">
        <w:tab/>
      </w:r>
      <w:r w:rsidR="00463A1F" w:rsidRPr="00D50987">
        <w:rPr>
          <w:u w:val="single"/>
        </w:rPr>
        <w:t>Old Business</w:t>
      </w:r>
      <w:r w:rsidR="00941FE6">
        <w:t xml:space="preserve"> - none</w:t>
      </w:r>
    </w:p>
    <w:p w14:paraId="2957E8C2" w14:textId="7DAF35B5" w:rsidR="001C6416" w:rsidRPr="00D50987" w:rsidRDefault="008835AC" w:rsidP="00444F82">
      <w:pPr>
        <w:spacing w:before="100" w:beforeAutospacing="1" w:after="100" w:afterAutospacing="1"/>
        <w:ind w:left="360" w:firstLine="360"/>
        <w:rPr>
          <w:u w:val="single"/>
        </w:rPr>
      </w:pPr>
      <w:r w:rsidRPr="00D50987">
        <w:rPr>
          <w:u w:val="single"/>
        </w:rPr>
        <w:t>Teacher</w:t>
      </w:r>
      <w:r w:rsidR="00B010C3" w:rsidRPr="00D50987">
        <w:rPr>
          <w:u w:val="single"/>
        </w:rPr>
        <w:t>s</w:t>
      </w:r>
      <w:r w:rsidRPr="00D50987">
        <w:rPr>
          <w:u w:val="single"/>
        </w:rPr>
        <w:t xml:space="preserve">/Admin </w:t>
      </w:r>
      <w:r w:rsidR="001C6416" w:rsidRPr="00D50987">
        <w:rPr>
          <w:u w:val="single"/>
        </w:rPr>
        <w:t>update</w:t>
      </w:r>
    </w:p>
    <w:p w14:paraId="598342B0" w14:textId="77777777" w:rsidR="00FD7BD0" w:rsidRDefault="0049150E" w:rsidP="0049150E">
      <w:pPr>
        <w:pStyle w:val="ListParagraph"/>
        <w:numPr>
          <w:ilvl w:val="0"/>
          <w:numId w:val="4"/>
        </w:numPr>
        <w:rPr>
          <w:rFonts w:ascii="Times New Roman" w:hAnsi="Times New Roman"/>
          <w:szCs w:val="24"/>
        </w:rPr>
      </w:pPr>
      <w:r w:rsidRPr="000941C9">
        <w:rPr>
          <w:rFonts w:ascii="Times New Roman" w:hAnsi="Times New Roman"/>
          <w:szCs w:val="24"/>
        </w:rPr>
        <w:t xml:space="preserve">Covid update: </w:t>
      </w:r>
    </w:p>
    <w:p w14:paraId="1B59BE8F" w14:textId="7A15C34E" w:rsidR="005A1702" w:rsidRPr="000941C9" w:rsidRDefault="0049150E" w:rsidP="00FD7BD0">
      <w:pPr>
        <w:pStyle w:val="ListParagraph"/>
        <w:numPr>
          <w:ilvl w:val="1"/>
          <w:numId w:val="4"/>
        </w:numPr>
        <w:rPr>
          <w:rFonts w:ascii="Times New Roman" w:hAnsi="Times New Roman"/>
          <w:szCs w:val="24"/>
        </w:rPr>
      </w:pPr>
      <w:r w:rsidRPr="000941C9">
        <w:rPr>
          <w:rFonts w:ascii="Times New Roman" w:hAnsi="Times New Roman"/>
          <w:szCs w:val="24"/>
        </w:rPr>
        <w:t>WEVS folks in quarantine/positive cases</w:t>
      </w:r>
      <w:r w:rsidR="00941FE6">
        <w:rPr>
          <w:rFonts w:ascii="Times New Roman" w:hAnsi="Times New Roman"/>
          <w:szCs w:val="24"/>
        </w:rPr>
        <w:t xml:space="preserve">- </w:t>
      </w:r>
      <w:r w:rsidR="00FE052D">
        <w:rPr>
          <w:rFonts w:ascii="Times New Roman" w:hAnsi="Times New Roman"/>
          <w:szCs w:val="24"/>
        </w:rPr>
        <w:t>No</w:t>
      </w:r>
      <w:r w:rsidR="00941FE6">
        <w:rPr>
          <w:rFonts w:ascii="Times New Roman" w:hAnsi="Times New Roman"/>
          <w:szCs w:val="24"/>
        </w:rPr>
        <w:t xml:space="preserve"> cases over</w:t>
      </w:r>
      <w:r w:rsidR="00FE052D">
        <w:rPr>
          <w:rFonts w:ascii="Times New Roman" w:hAnsi="Times New Roman"/>
          <w:szCs w:val="24"/>
        </w:rPr>
        <w:t xml:space="preserve"> the</w:t>
      </w:r>
      <w:r w:rsidR="00941FE6">
        <w:rPr>
          <w:rFonts w:ascii="Times New Roman" w:hAnsi="Times New Roman"/>
          <w:szCs w:val="24"/>
        </w:rPr>
        <w:t xml:space="preserve"> last two routine </w:t>
      </w:r>
      <w:proofErr w:type="spellStart"/>
      <w:r w:rsidR="00941FE6">
        <w:rPr>
          <w:rFonts w:ascii="Times New Roman" w:hAnsi="Times New Roman"/>
          <w:szCs w:val="24"/>
        </w:rPr>
        <w:t>testing</w:t>
      </w:r>
      <w:r w:rsidR="00FE052D">
        <w:rPr>
          <w:rFonts w:ascii="Times New Roman" w:hAnsi="Times New Roman"/>
          <w:szCs w:val="24"/>
        </w:rPr>
        <w:t>s</w:t>
      </w:r>
      <w:proofErr w:type="spellEnd"/>
      <w:r w:rsidR="00FE052D">
        <w:rPr>
          <w:rFonts w:ascii="Times New Roman" w:hAnsi="Times New Roman"/>
          <w:szCs w:val="24"/>
        </w:rPr>
        <w:t xml:space="preserve"> for the first time since November</w:t>
      </w:r>
      <w:r w:rsidR="00941FE6">
        <w:rPr>
          <w:rFonts w:ascii="Times New Roman" w:hAnsi="Times New Roman"/>
          <w:szCs w:val="24"/>
        </w:rPr>
        <w:t>. Over 50% of school population has had it</w:t>
      </w:r>
      <w:r w:rsidR="00FE052D">
        <w:rPr>
          <w:rFonts w:ascii="Times New Roman" w:hAnsi="Times New Roman"/>
          <w:szCs w:val="24"/>
        </w:rPr>
        <w:t>. O</w:t>
      </w:r>
      <w:r w:rsidR="00941FE6">
        <w:rPr>
          <w:rFonts w:ascii="Times New Roman" w:hAnsi="Times New Roman"/>
          <w:szCs w:val="24"/>
        </w:rPr>
        <w:t xml:space="preserve">nly two </w:t>
      </w:r>
      <w:r w:rsidR="00FE052D">
        <w:rPr>
          <w:rFonts w:ascii="Times New Roman" w:hAnsi="Times New Roman"/>
          <w:szCs w:val="24"/>
        </w:rPr>
        <w:t xml:space="preserve">cases </w:t>
      </w:r>
      <w:r w:rsidR="00941FE6">
        <w:rPr>
          <w:rFonts w:ascii="Times New Roman" w:hAnsi="Times New Roman"/>
          <w:szCs w:val="24"/>
        </w:rPr>
        <w:t xml:space="preserve">could not be traced </w:t>
      </w:r>
      <w:r w:rsidR="00FE052D">
        <w:rPr>
          <w:rFonts w:ascii="Times New Roman" w:hAnsi="Times New Roman"/>
          <w:szCs w:val="24"/>
        </w:rPr>
        <w:t xml:space="preserve">to a source </w:t>
      </w:r>
      <w:r w:rsidR="00941FE6">
        <w:rPr>
          <w:rFonts w:ascii="Times New Roman" w:hAnsi="Times New Roman"/>
          <w:szCs w:val="24"/>
        </w:rPr>
        <w:t xml:space="preserve">outside </w:t>
      </w:r>
      <w:r w:rsidR="00FE052D">
        <w:rPr>
          <w:rFonts w:ascii="Times New Roman" w:hAnsi="Times New Roman"/>
          <w:szCs w:val="24"/>
        </w:rPr>
        <w:t xml:space="preserve">of </w:t>
      </w:r>
      <w:r w:rsidR="00941FE6">
        <w:rPr>
          <w:rFonts w:ascii="Times New Roman" w:hAnsi="Times New Roman"/>
          <w:szCs w:val="24"/>
        </w:rPr>
        <w:t>the school</w:t>
      </w:r>
      <w:r w:rsidR="00FE052D">
        <w:rPr>
          <w:rFonts w:ascii="Times New Roman" w:hAnsi="Times New Roman"/>
          <w:szCs w:val="24"/>
        </w:rPr>
        <w:t>.</w:t>
      </w:r>
    </w:p>
    <w:p w14:paraId="0408761A" w14:textId="3B843E3A" w:rsidR="00362467" w:rsidRPr="000941C9" w:rsidRDefault="00362467" w:rsidP="00FD7BD0">
      <w:pPr>
        <w:pStyle w:val="ListParagraph"/>
        <w:numPr>
          <w:ilvl w:val="1"/>
          <w:numId w:val="4"/>
        </w:numPr>
        <w:rPr>
          <w:rFonts w:ascii="Times New Roman" w:hAnsi="Times New Roman"/>
          <w:szCs w:val="24"/>
        </w:rPr>
      </w:pPr>
      <w:r w:rsidRPr="000941C9">
        <w:rPr>
          <w:rFonts w:ascii="Times New Roman" w:hAnsi="Times New Roman"/>
          <w:szCs w:val="24"/>
        </w:rPr>
        <w:lastRenderedPageBreak/>
        <w:t>Website updates for covid</w:t>
      </w:r>
    </w:p>
    <w:p w14:paraId="4BFE9C73" w14:textId="7D85BCC9" w:rsidR="00597185" w:rsidRPr="000941C9" w:rsidRDefault="003E614C" w:rsidP="00FD7BD0">
      <w:pPr>
        <w:pStyle w:val="ListParagraph"/>
        <w:numPr>
          <w:ilvl w:val="1"/>
          <w:numId w:val="4"/>
        </w:numPr>
        <w:rPr>
          <w:rFonts w:ascii="Times New Roman" w:hAnsi="Times New Roman"/>
          <w:szCs w:val="24"/>
        </w:rPr>
      </w:pPr>
      <w:r w:rsidRPr="000941C9">
        <w:rPr>
          <w:rFonts w:ascii="Times New Roman" w:hAnsi="Times New Roman"/>
          <w:szCs w:val="24"/>
        </w:rPr>
        <w:t>Covid testing</w:t>
      </w:r>
      <w:r w:rsidR="00362467" w:rsidRPr="000941C9">
        <w:rPr>
          <w:rFonts w:ascii="Times New Roman" w:hAnsi="Times New Roman"/>
          <w:szCs w:val="24"/>
        </w:rPr>
        <w:t xml:space="preserve"> </w:t>
      </w:r>
      <w:r w:rsidR="00FE052D">
        <w:rPr>
          <w:rFonts w:ascii="Times New Roman" w:hAnsi="Times New Roman"/>
          <w:szCs w:val="24"/>
        </w:rPr>
        <w:t>–</w:t>
      </w:r>
      <w:r w:rsidR="00941FE6">
        <w:rPr>
          <w:rFonts w:ascii="Times New Roman" w:hAnsi="Times New Roman"/>
          <w:szCs w:val="24"/>
        </w:rPr>
        <w:t xml:space="preserve"> </w:t>
      </w:r>
      <w:r w:rsidR="00FE052D">
        <w:rPr>
          <w:rFonts w:ascii="Times New Roman" w:hAnsi="Times New Roman"/>
          <w:szCs w:val="24"/>
        </w:rPr>
        <w:t>continues every Friday</w:t>
      </w:r>
    </w:p>
    <w:p w14:paraId="04DF2E12" w14:textId="5D801F0C" w:rsidR="00597185" w:rsidRPr="00FE052D" w:rsidRDefault="00597185" w:rsidP="00FE052D">
      <w:pPr>
        <w:pStyle w:val="ListParagraph"/>
        <w:numPr>
          <w:ilvl w:val="0"/>
          <w:numId w:val="4"/>
        </w:numPr>
        <w:rPr>
          <w:rFonts w:ascii="Times New Roman" w:hAnsi="Times New Roman"/>
          <w:szCs w:val="24"/>
        </w:rPr>
      </w:pPr>
      <w:r w:rsidRPr="000941C9">
        <w:rPr>
          <w:rFonts w:ascii="Times New Roman" w:hAnsi="Times New Roman"/>
          <w:color w:val="222222"/>
          <w:szCs w:val="24"/>
        </w:rPr>
        <w:t>Technology</w:t>
      </w:r>
      <w:r w:rsidR="00FD7BD0">
        <w:rPr>
          <w:rFonts w:ascii="Times New Roman" w:hAnsi="Times New Roman"/>
          <w:color w:val="222222"/>
          <w:szCs w:val="24"/>
        </w:rPr>
        <w:t xml:space="preserve"> neede</w:t>
      </w:r>
      <w:r w:rsidR="00FE052D">
        <w:rPr>
          <w:rFonts w:ascii="Times New Roman" w:hAnsi="Times New Roman"/>
          <w:color w:val="222222"/>
          <w:szCs w:val="24"/>
        </w:rPr>
        <w:t>d</w:t>
      </w:r>
      <w:r w:rsidR="00FD7BD0">
        <w:rPr>
          <w:rFonts w:ascii="Times New Roman" w:hAnsi="Times New Roman"/>
          <w:color w:val="222222"/>
          <w:szCs w:val="24"/>
        </w:rPr>
        <w:t>?</w:t>
      </w:r>
      <w:r w:rsidR="00362467" w:rsidRPr="000941C9">
        <w:rPr>
          <w:rFonts w:ascii="Times New Roman" w:hAnsi="Times New Roman"/>
          <w:color w:val="222222"/>
          <w:szCs w:val="24"/>
        </w:rPr>
        <w:t xml:space="preserve"> –</w:t>
      </w:r>
      <w:r w:rsidR="00FE052D">
        <w:rPr>
          <w:rFonts w:ascii="Times New Roman" w:hAnsi="Times New Roman"/>
          <w:color w:val="222222"/>
          <w:szCs w:val="24"/>
        </w:rPr>
        <w:t>S</w:t>
      </w:r>
      <w:r w:rsidR="00941FE6">
        <w:rPr>
          <w:rFonts w:ascii="Times New Roman" w:hAnsi="Times New Roman"/>
          <w:color w:val="222222"/>
          <w:szCs w:val="24"/>
        </w:rPr>
        <w:t xml:space="preserve">tronger </w:t>
      </w:r>
      <w:proofErr w:type="spellStart"/>
      <w:r w:rsidR="00FE052D">
        <w:rPr>
          <w:rFonts w:ascii="Times New Roman" w:hAnsi="Times New Roman"/>
          <w:color w:val="222222"/>
          <w:szCs w:val="24"/>
        </w:rPr>
        <w:t>W</w:t>
      </w:r>
      <w:r w:rsidR="00941FE6">
        <w:rPr>
          <w:rFonts w:ascii="Times New Roman" w:hAnsi="Times New Roman"/>
          <w:color w:val="222222"/>
          <w:szCs w:val="24"/>
        </w:rPr>
        <w:t>i</w:t>
      </w:r>
      <w:r w:rsidR="00FE052D">
        <w:rPr>
          <w:rFonts w:ascii="Times New Roman" w:hAnsi="Times New Roman"/>
          <w:color w:val="222222"/>
          <w:szCs w:val="24"/>
        </w:rPr>
        <w:t>F</w:t>
      </w:r>
      <w:r w:rsidR="00941FE6">
        <w:rPr>
          <w:rFonts w:ascii="Times New Roman" w:hAnsi="Times New Roman"/>
          <w:color w:val="222222"/>
          <w:szCs w:val="24"/>
        </w:rPr>
        <w:t>i</w:t>
      </w:r>
      <w:proofErr w:type="spellEnd"/>
      <w:r w:rsidR="00941FE6">
        <w:rPr>
          <w:rFonts w:ascii="Times New Roman" w:hAnsi="Times New Roman"/>
          <w:color w:val="222222"/>
          <w:szCs w:val="24"/>
        </w:rPr>
        <w:t xml:space="preserve"> </w:t>
      </w:r>
      <w:r w:rsidR="00FE052D">
        <w:rPr>
          <w:rFonts w:ascii="Times New Roman" w:hAnsi="Times New Roman"/>
          <w:color w:val="222222"/>
          <w:szCs w:val="24"/>
        </w:rPr>
        <w:t xml:space="preserve">is needed </w:t>
      </w:r>
      <w:r w:rsidR="00941FE6">
        <w:rPr>
          <w:rFonts w:ascii="Times New Roman" w:hAnsi="Times New Roman"/>
          <w:color w:val="222222"/>
          <w:szCs w:val="24"/>
        </w:rPr>
        <w:t xml:space="preserve">in </w:t>
      </w:r>
      <w:r w:rsidR="00FE052D">
        <w:rPr>
          <w:rFonts w:ascii="Times New Roman" w:hAnsi="Times New Roman"/>
          <w:color w:val="222222"/>
          <w:szCs w:val="24"/>
        </w:rPr>
        <w:t xml:space="preserve">the </w:t>
      </w:r>
      <w:r w:rsidR="00941FE6">
        <w:rPr>
          <w:rFonts w:ascii="Times New Roman" w:hAnsi="Times New Roman"/>
          <w:color w:val="222222"/>
          <w:szCs w:val="24"/>
        </w:rPr>
        <w:t>school</w:t>
      </w:r>
      <w:r w:rsidR="00FE052D">
        <w:rPr>
          <w:rFonts w:ascii="Times New Roman" w:hAnsi="Times New Roman"/>
          <w:color w:val="222222"/>
          <w:szCs w:val="24"/>
        </w:rPr>
        <w:t>, requiring a</w:t>
      </w:r>
      <w:r w:rsidR="00941FE6">
        <w:rPr>
          <w:rFonts w:ascii="Times New Roman" w:hAnsi="Times New Roman"/>
          <w:color w:val="222222"/>
          <w:szCs w:val="24"/>
        </w:rPr>
        <w:t xml:space="preserve"> new modem. </w:t>
      </w:r>
      <w:r w:rsidR="00FE052D">
        <w:rPr>
          <w:rFonts w:ascii="Times New Roman" w:hAnsi="Times New Roman"/>
          <w:color w:val="222222"/>
          <w:szCs w:val="24"/>
        </w:rPr>
        <w:t>Sylvia c</w:t>
      </w:r>
      <w:r w:rsidR="00941FE6">
        <w:rPr>
          <w:rFonts w:ascii="Times New Roman" w:hAnsi="Times New Roman"/>
          <w:color w:val="222222"/>
          <w:szCs w:val="24"/>
        </w:rPr>
        <w:t xml:space="preserve">onsulted Mike </w:t>
      </w:r>
      <w:proofErr w:type="spellStart"/>
      <w:r w:rsidR="00941FE6">
        <w:rPr>
          <w:rFonts w:ascii="Times New Roman" w:hAnsi="Times New Roman"/>
          <w:color w:val="222222"/>
          <w:szCs w:val="24"/>
        </w:rPr>
        <w:t>Duman</w:t>
      </w:r>
      <w:proofErr w:type="spellEnd"/>
      <w:r w:rsidR="00941FE6">
        <w:rPr>
          <w:rFonts w:ascii="Times New Roman" w:hAnsi="Times New Roman"/>
          <w:color w:val="222222"/>
          <w:szCs w:val="24"/>
        </w:rPr>
        <w:t xml:space="preserve"> </w:t>
      </w:r>
      <w:r w:rsidR="00FE052D">
        <w:rPr>
          <w:rFonts w:ascii="Times New Roman" w:hAnsi="Times New Roman"/>
          <w:color w:val="222222"/>
          <w:szCs w:val="24"/>
        </w:rPr>
        <w:t>and</w:t>
      </w:r>
      <w:r w:rsidR="00941FE6">
        <w:rPr>
          <w:rFonts w:ascii="Times New Roman" w:hAnsi="Times New Roman"/>
          <w:color w:val="222222"/>
          <w:szCs w:val="24"/>
        </w:rPr>
        <w:t xml:space="preserve"> will follow up for more concrete information. Propane heaters for </w:t>
      </w:r>
      <w:r w:rsidR="00FE052D">
        <w:rPr>
          <w:rFonts w:ascii="Times New Roman" w:hAnsi="Times New Roman"/>
          <w:color w:val="222222"/>
          <w:szCs w:val="24"/>
        </w:rPr>
        <w:t xml:space="preserve">the </w:t>
      </w:r>
      <w:r w:rsidR="00941FE6">
        <w:rPr>
          <w:rFonts w:ascii="Times New Roman" w:hAnsi="Times New Roman"/>
          <w:color w:val="222222"/>
          <w:szCs w:val="24"/>
        </w:rPr>
        <w:t xml:space="preserve">outdoor classroom </w:t>
      </w:r>
      <w:r w:rsidR="00FE052D">
        <w:rPr>
          <w:rFonts w:ascii="Times New Roman" w:hAnsi="Times New Roman"/>
          <w:color w:val="222222"/>
          <w:szCs w:val="24"/>
        </w:rPr>
        <w:t xml:space="preserve">were </w:t>
      </w:r>
      <w:r w:rsidR="00941FE6">
        <w:rPr>
          <w:rFonts w:ascii="Times New Roman" w:hAnsi="Times New Roman"/>
          <w:color w:val="222222"/>
          <w:szCs w:val="24"/>
        </w:rPr>
        <w:t>purchased</w:t>
      </w:r>
      <w:r w:rsidR="00FE052D">
        <w:rPr>
          <w:rFonts w:ascii="Times New Roman" w:hAnsi="Times New Roman"/>
          <w:color w:val="222222"/>
          <w:szCs w:val="24"/>
        </w:rPr>
        <w:t xml:space="preserve"> and have arrived</w:t>
      </w:r>
      <w:r w:rsidR="00941FE6">
        <w:rPr>
          <w:rFonts w:ascii="Times New Roman" w:hAnsi="Times New Roman"/>
          <w:color w:val="222222"/>
          <w:szCs w:val="24"/>
        </w:rPr>
        <w:t xml:space="preserve">. </w:t>
      </w:r>
      <w:r w:rsidR="00FE052D">
        <w:rPr>
          <w:rFonts w:ascii="Times New Roman" w:hAnsi="Times New Roman"/>
          <w:color w:val="222222"/>
          <w:szCs w:val="24"/>
        </w:rPr>
        <w:t>Teacher Aide Gill</w:t>
      </w:r>
      <w:r w:rsidR="00941FE6">
        <w:rPr>
          <w:rFonts w:ascii="Times New Roman" w:hAnsi="Times New Roman"/>
          <w:color w:val="222222"/>
          <w:szCs w:val="24"/>
        </w:rPr>
        <w:t xml:space="preserve"> will put together today.</w:t>
      </w:r>
    </w:p>
    <w:p w14:paraId="12092B24" w14:textId="77777777" w:rsidR="00941FE6" w:rsidRPr="00941FE6" w:rsidRDefault="005C7E67" w:rsidP="00941FE6">
      <w:pPr>
        <w:pStyle w:val="ListParagraph"/>
        <w:numPr>
          <w:ilvl w:val="0"/>
          <w:numId w:val="4"/>
        </w:numPr>
        <w:rPr>
          <w:rFonts w:ascii="Times New Roman" w:hAnsi="Times New Roman"/>
          <w:szCs w:val="24"/>
        </w:rPr>
      </w:pPr>
      <w:r w:rsidRPr="000941C9">
        <w:rPr>
          <w:rFonts w:ascii="Times New Roman" w:hAnsi="Times New Roman"/>
          <w:color w:val="222222"/>
          <w:szCs w:val="24"/>
        </w:rPr>
        <w:t>Calendar draft</w:t>
      </w:r>
      <w:r w:rsidR="00FD7BD0">
        <w:rPr>
          <w:rFonts w:ascii="Times New Roman" w:hAnsi="Times New Roman"/>
          <w:color w:val="222222"/>
          <w:szCs w:val="24"/>
        </w:rPr>
        <w:t xml:space="preserve"> and survey sent out</w:t>
      </w:r>
    </w:p>
    <w:p w14:paraId="133757E0" w14:textId="562AEBC8" w:rsidR="00941FE6" w:rsidRPr="00941FE6" w:rsidRDefault="00941FE6" w:rsidP="00941FE6">
      <w:pPr>
        <w:pStyle w:val="ListParagraph"/>
        <w:numPr>
          <w:ilvl w:val="0"/>
          <w:numId w:val="4"/>
        </w:numPr>
        <w:rPr>
          <w:rFonts w:ascii="Times New Roman" w:hAnsi="Times New Roman"/>
          <w:szCs w:val="24"/>
        </w:rPr>
      </w:pPr>
      <w:r w:rsidRPr="00941FE6">
        <w:t xml:space="preserve">SIP – </w:t>
      </w:r>
      <w:r w:rsidR="00FE052D">
        <w:t xml:space="preserve">Members of the SIP team have heard some </w:t>
      </w:r>
      <w:r w:rsidRPr="00941FE6">
        <w:t xml:space="preserve">grumblings </w:t>
      </w:r>
      <w:r w:rsidR="00FE052D">
        <w:t xml:space="preserve">of discontent </w:t>
      </w:r>
      <w:r w:rsidRPr="00941FE6">
        <w:t>f</w:t>
      </w:r>
      <w:r w:rsidR="00FE052D">
        <w:t>rom</w:t>
      </w:r>
      <w:r w:rsidRPr="00941FE6">
        <w:t xml:space="preserve"> middle school parents</w:t>
      </w:r>
      <w:r w:rsidR="00FE052D">
        <w:t xml:space="preserve"> at the field (no formal complaints have been raised)</w:t>
      </w:r>
      <w:r w:rsidRPr="00941FE6">
        <w:t xml:space="preserve">. </w:t>
      </w:r>
      <w:r w:rsidR="00FE052D">
        <w:t>The SIP team has m</w:t>
      </w:r>
      <w:r w:rsidRPr="00941FE6">
        <w:t xml:space="preserve">ade a survey </w:t>
      </w:r>
      <w:r w:rsidR="00FE052D">
        <w:t xml:space="preserve">for parents that would come </w:t>
      </w:r>
      <w:r w:rsidRPr="00941FE6">
        <w:t xml:space="preserve">from </w:t>
      </w:r>
      <w:r w:rsidR="00FE052D">
        <w:t xml:space="preserve">and be reviewed by </w:t>
      </w:r>
      <w:r w:rsidRPr="00941FE6">
        <w:t xml:space="preserve">SIP. Sylvia will review the questions and send </w:t>
      </w:r>
      <w:r w:rsidR="00FE052D">
        <w:t xml:space="preserve">the survey </w:t>
      </w:r>
      <w:r w:rsidRPr="00941FE6">
        <w:t xml:space="preserve">out via Remind after </w:t>
      </w:r>
      <w:r w:rsidR="00FE052D">
        <w:t xml:space="preserve">the </w:t>
      </w:r>
      <w:r w:rsidRPr="00941FE6">
        <w:t>break with</w:t>
      </w:r>
      <w:r w:rsidR="00FE052D">
        <w:t xml:space="preserve"> a</w:t>
      </w:r>
      <w:r w:rsidRPr="00941FE6">
        <w:t xml:space="preserve"> note that it will not be reviewed by admin, but by SIP and </w:t>
      </w:r>
      <w:r w:rsidR="00FE052D">
        <w:t xml:space="preserve">the </w:t>
      </w:r>
      <w:r w:rsidRPr="00941FE6">
        <w:t>board.</w:t>
      </w:r>
    </w:p>
    <w:p w14:paraId="16C8DEF5" w14:textId="5CDC87B9"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 xml:space="preserve">Check-in results: </w:t>
      </w:r>
      <w:r w:rsidR="00FE052D">
        <w:rPr>
          <w:rFonts w:ascii="Times New Roman" w:hAnsi="Times New Roman"/>
          <w:szCs w:val="24"/>
        </w:rPr>
        <w:t xml:space="preserve">Teachers have identified those with scores lower than </w:t>
      </w:r>
      <w:r>
        <w:rPr>
          <w:rFonts w:ascii="Times New Roman" w:hAnsi="Times New Roman"/>
          <w:szCs w:val="24"/>
        </w:rPr>
        <w:t>63%</w:t>
      </w:r>
      <w:r w:rsidR="00FE052D">
        <w:rPr>
          <w:rFonts w:ascii="Times New Roman" w:hAnsi="Times New Roman"/>
          <w:szCs w:val="24"/>
        </w:rPr>
        <w:t>, as that seems to be the point of concern.</w:t>
      </w:r>
      <w:r>
        <w:rPr>
          <w:rFonts w:ascii="Times New Roman" w:hAnsi="Times New Roman"/>
          <w:szCs w:val="24"/>
        </w:rPr>
        <w:t xml:space="preserve"> </w:t>
      </w:r>
    </w:p>
    <w:p w14:paraId="1DFB9530" w14:textId="2098D087"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Portfolio</w:t>
      </w:r>
      <w:r w:rsidR="00FE052D">
        <w:rPr>
          <w:rFonts w:ascii="Times New Roman" w:hAnsi="Times New Roman"/>
          <w:szCs w:val="24"/>
        </w:rPr>
        <w:t xml:space="preserve"> continues to</w:t>
      </w:r>
      <w:r>
        <w:rPr>
          <w:rFonts w:ascii="Times New Roman" w:hAnsi="Times New Roman"/>
          <w:szCs w:val="24"/>
        </w:rPr>
        <w:t xml:space="preserve"> go well.</w:t>
      </w:r>
    </w:p>
    <w:p w14:paraId="5EE2A688" w14:textId="4AE856E8"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Report cards have gone out and conferences are happening.</w:t>
      </w:r>
    </w:p>
    <w:p w14:paraId="4E5AD1A1" w14:textId="066A0FBE"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 xml:space="preserve">Marcy and Kerri Applebaum are doing some interventions in </w:t>
      </w:r>
      <w:r w:rsidR="00FE052D">
        <w:rPr>
          <w:rFonts w:ascii="Times New Roman" w:hAnsi="Times New Roman"/>
          <w:szCs w:val="24"/>
        </w:rPr>
        <w:t xml:space="preserve">the </w:t>
      </w:r>
      <w:r>
        <w:rPr>
          <w:rFonts w:ascii="Times New Roman" w:hAnsi="Times New Roman"/>
          <w:szCs w:val="24"/>
        </w:rPr>
        <w:t xml:space="preserve">K/1 room. They are working on a plan for a particular student, which may off-shoot into others. </w:t>
      </w:r>
    </w:p>
    <w:p w14:paraId="541C16A5" w14:textId="1940DABA"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 xml:space="preserve">Letters </w:t>
      </w:r>
      <w:r w:rsidR="00FE052D">
        <w:rPr>
          <w:rFonts w:ascii="Times New Roman" w:hAnsi="Times New Roman"/>
          <w:szCs w:val="24"/>
        </w:rPr>
        <w:t xml:space="preserve">are </w:t>
      </w:r>
      <w:r>
        <w:rPr>
          <w:rFonts w:ascii="Times New Roman" w:hAnsi="Times New Roman"/>
          <w:szCs w:val="24"/>
        </w:rPr>
        <w:t>going out to families with 3 and 6 unexcused absences.</w:t>
      </w:r>
    </w:p>
    <w:p w14:paraId="470600DF" w14:textId="6B16B5CC"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Project</w:t>
      </w:r>
      <w:r w:rsidR="00FE052D">
        <w:rPr>
          <w:rFonts w:ascii="Times New Roman" w:hAnsi="Times New Roman"/>
          <w:szCs w:val="24"/>
        </w:rPr>
        <w:t xml:space="preserve">—Older </w:t>
      </w:r>
      <w:r>
        <w:rPr>
          <w:rFonts w:ascii="Times New Roman" w:hAnsi="Times New Roman"/>
          <w:szCs w:val="24"/>
        </w:rPr>
        <w:t xml:space="preserve">students have started a project in ELA </w:t>
      </w:r>
      <w:r w:rsidR="00FE052D">
        <w:rPr>
          <w:rFonts w:ascii="Times New Roman" w:hAnsi="Times New Roman"/>
          <w:szCs w:val="24"/>
        </w:rPr>
        <w:t>that</w:t>
      </w:r>
      <w:r>
        <w:rPr>
          <w:rFonts w:ascii="Times New Roman" w:hAnsi="Times New Roman"/>
          <w:szCs w:val="24"/>
        </w:rPr>
        <w:t xml:space="preserve"> has bled over into </w:t>
      </w:r>
      <w:r w:rsidR="00FE052D">
        <w:rPr>
          <w:rFonts w:ascii="Times New Roman" w:hAnsi="Times New Roman"/>
          <w:szCs w:val="24"/>
        </w:rPr>
        <w:t>Project</w:t>
      </w:r>
      <w:r>
        <w:rPr>
          <w:rFonts w:ascii="Times New Roman" w:hAnsi="Times New Roman"/>
          <w:szCs w:val="24"/>
        </w:rPr>
        <w:t xml:space="preserve">. </w:t>
      </w:r>
      <w:r w:rsidR="00FE052D">
        <w:rPr>
          <w:rFonts w:ascii="Times New Roman" w:hAnsi="Times New Roman"/>
          <w:szCs w:val="24"/>
        </w:rPr>
        <w:t>They are i</w:t>
      </w:r>
      <w:r>
        <w:rPr>
          <w:rFonts w:ascii="Times New Roman" w:hAnsi="Times New Roman"/>
          <w:szCs w:val="24"/>
        </w:rPr>
        <w:t>dentify</w:t>
      </w:r>
      <w:r w:rsidR="00FE052D">
        <w:rPr>
          <w:rFonts w:ascii="Times New Roman" w:hAnsi="Times New Roman"/>
          <w:szCs w:val="24"/>
        </w:rPr>
        <w:t>ing a</w:t>
      </w:r>
      <w:r>
        <w:rPr>
          <w:rFonts w:ascii="Times New Roman" w:hAnsi="Times New Roman"/>
          <w:szCs w:val="24"/>
        </w:rPr>
        <w:t xml:space="preserve"> problem, wri</w:t>
      </w:r>
      <w:r w:rsidR="00FE052D">
        <w:rPr>
          <w:rFonts w:ascii="Times New Roman" w:hAnsi="Times New Roman"/>
          <w:szCs w:val="24"/>
        </w:rPr>
        <w:t xml:space="preserve">ting a </w:t>
      </w:r>
      <w:r>
        <w:rPr>
          <w:rFonts w:ascii="Times New Roman" w:hAnsi="Times New Roman"/>
          <w:szCs w:val="24"/>
        </w:rPr>
        <w:t xml:space="preserve">script, </w:t>
      </w:r>
      <w:r w:rsidR="00FE052D">
        <w:rPr>
          <w:rFonts w:ascii="Times New Roman" w:hAnsi="Times New Roman"/>
          <w:szCs w:val="24"/>
        </w:rPr>
        <w:t xml:space="preserve">and </w:t>
      </w:r>
      <w:r>
        <w:rPr>
          <w:rFonts w:ascii="Times New Roman" w:hAnsi="Times New Roman"/>
          <w:szCs w:val="24"/>
        </w:rPr>
        <w:t>record</w:t>
      </w:r>
      <w:r w:rsidR="00FE052D">
        <w:rPr>
          <w:rFonts w:ascii="Times New Roman" w:hAnsi="Times New Roman"/>
          <w:szCs w:val="24"/>
        </w:rPr>
        <w:t>ing a</w:t>
      </w:r>
      <w:r>
        <w:rPr>
          <w:rFonts w:ascii="Times New Roman" w:hAnsi="Times New Roman"/>
          <w:szCs w:val="24"/>
        </w:rPr>
        <w:t xml:space="preserve"> </w:t>
      </w:r>
      <w:r w:rsidR="00FE052D">
        <w:rPr>
          <w:rFonts w:ascii="Times New Roman" w:hAnsi="Times New Roman"/>
          <w:szCs w:val="24"/>
        </w:rPr>
        <w:t>1-</w:t>
      </w:r>
      <w:r>
        <w:rPr>
          <w:rFonts w:ascii="Times New Roman" w:hAnsi="Times New Roman"/>
          <w:szCs w:val="24"/>
        </w:rPr>
        <w:t xml:space="preserve">minute persuasive video. </w:t>
      </w:r>
      <w:r w:rsidR="00FE052D">
        <w:rPr>
          <w:rFonts w:ascii="Times New Roman" w:hAnsi="Times New Roman"/>
          <w:szCs w:val="24"/>
        </w:rPr>
        <w:t>Teacher Aide Gill</w:t>
      </w:r>
      <w:r>
        <w:rPr>
          <w:rFonts w:ascii="Times New Roman" w:hAnsi="Times New Roman"/>
          <w:szCs w:val="24"/>
        </w:rPr>
        <w:t xml:space="preserve"> has taken over </w:t>
      </w:r>
      <w:r w:rsidR="00FE052D">
        <w:rPr>
          <w:rFonts w:ascii="Times New Roman" w:hAnsi="Times New Roman"/>
          <w:szCs w:val="24"/>
        </w:rPr>
        <w:t>K</w:t>
      </w:r>
      <w:r>
        <w:rPr>
          <w:rFonts w:ascii="Times New Roman" w:hAnsi="Times New Roman"/>
          <w:szCs w:val="24"/>
        </w:rPr>
        <w:t xml:space="preserve">/1 project – garden tracking. 2/3/4 </w:t>
      </w:r>
      <w:r w:rsidR="00FE052D">
        <w:rPr>
          <w:rFonts w:ascii="Times New Roman" w:hAnsi="Times New Roman"/>
          <w:szCs w:val="24"/>
        </w:rPr>
        <w:t xml:space="preserve">students are creating an </w:t>
      </w:r>
      <w:r>
        <w:rPr>
          <w:rFonts w:ascii="Times New Roman" w:hAnsi="Times New Roman"/>
          <w:szCs w:val="24"/>
        </w:rPr>
        <w:t xml:space="preserve">ecosystem of </w:t>
      </w:r>
      <w:r w:rsidR="00FE052D">
        <w:rPr>
          <w:rFonts w:ascii="Times New Roman" w:hAnsi="Times New Roman"/>
          <w:szCs w:val="24"/>
        </w:rPr>
        <w:t xml:space="preserve">their </w:t>
      </w:r>
      <w:r>
        <w:rPr>
          <w:rFonts w:ascii="Times New Roman" w:hAnsi="Times New Roman"/>
          <w:szCs w:val="24"/>
        </w:rPr>
        <w:t>choice</w:t>
      </w:r>
    </w:p>
    <w:p w14:paraId="221A8CE9" w14:textId="0BA33036" w:rsidR="00941FE6" w:rsidRDefault="00941FE6" w:rsidP="00FD7BD0">
      <w:pPr>
        <w:pStyle w:val="ListParagraph"/>
        <w:numPr>
          <w:ilvl w:val="0"/>
          <w:numId w:val="4"/>
        </w:numPr>
        <w:rPr>
          <w:rFonts w:ascii="Times New Roman" w:hAnsi="Times New Roman"/>
          <w:szCs w:val="24"/>
        </w:rPr>
      </w:pPr>
      <w:r>
        <w:rPr>
          <w:rFonts w:ascii="Times New Roman" w:hAnsi="Times New Roman"/>
          <w:szCs w:val="24"/>
        </w:rPr>
        <w:t xml:space="preserve">BTSP </w:t>
      </w:r>
      <w:r w:rsidR="00FE052D">
        <w:rPr>
          <w:rFonts w:ascii="Times New Roman" w:hAnsi="Times New Roman"/>
          <w:szCs w:val="24"/>
        </w:rPr>
        <w:t xml:space="preserve">has </w:t>
      </w:r>
      <w:r>
        <w:rPr>
          <w:rFonts w:ascii="Times New Roman" w:hAnsi="Times New Roman"/>
          <w:szCs w:val="24"/>
        </w:rPr>
        <w:t xml:space="preserve">officially started with </w:t>
      </w:r>
      <w:r w:rsidR="00FE052D">
        <w:rPr>
          <w:rFonts w:ascii="Times New Roman" w:hAnsi="Times New Roman"/>
          <w:szCs w:val="24"/>
        </w:rPr>
        <w:t>Teacher Fretwell.</w:t>
      </w:r>
    </w:p>
    <w:p w14:paraId="353FF599" w14:textId="77777777" w:rsidR="00941FE6" w:rsidRPr="00FD7BD0" w:rsidRDefault="00941FE6" w:rsidP="00FE052D">
      <w:pPr>
        <w:pStyle w:val="ListParagraph"/>
        <w:ind w:left="1440"/>
        <w:rPr>
          <w:rFonts w:ascii="Times New Roman" w:hAnsi="Times New Roman"/>
          <w:szCs w:val="24"/>
        </w:rPr>
      </w:pPr>
    </w:p>
    <w:p w14:paraId="329597FD" w14:textId="77777777" w:rsidR="000C7235" w:rsidRPr="000941C9" w:rsidRDefault="000C7235" w:rsidP="00597185">
      <w:pPr>
        <w:ind w:left="1080"/>
      </w:pPr>
    </w:p>
    <w:p w14:paraId="28772865" w14:textId="33441BDA" w:rsidR="00597185" w:rsidRPr="00941FE6" w:rsidRDefault="00E17D49" w:rsidP="00274CA3">
      <w:pPr>
        <w:spacing w:before="100" w:beforeAutospacing="1" w:after="100" w:afterAutospacing="1"/>
      </w:pPr>
      <w:r w:rsidRPr="000941C9">
        <w:t xml:space="preserve">     </w:t>
      </w:r>
      <w:r w:rsidR="00444F82" w:rsidRPr="000941C9">
        <w:tab/>
      </w:r>
      <w:r w:rsidRPr="000941C9">
        <w:t xml:space="preserve"> </w:t>
      </w:r>
      <w:r w:rsidR="00601022" w:rsidRPr="00D50987">
        <w:rPr>
          <w:u w:val="single"/>
        </w:rPr>
        <w:t>Public Comment</w:t>
      </w:r>
      <w:r w:rsidR="00941FE6">
        <w:t xml:space="preserve"> - none</w:t>
      </w:r>
    </w:p>
    <w:p w14:paraId="011FF8D2" w14:textId="56ED3DEE" w:rsidR="007C52AB" w:rsidRDefault="007C52AB" w:rsidP="00EB5D0E">
      <w:pPr>
        <w:spacing w:before="100" w:beforeAutospacing="1" w:after="100" w:afterAutospacing="1"/>
      </w:pPr>
    </w:p>
    <w:p w14:paraId="666DB517" w14:textId="004C1063" w:rsidR="00941FE6" w:rsidRPr="000941C9" w:rsidRDefault="00941FE6" w:rsidP="00941FE6">
      <w:pPr>
        <w:spacing w:before="100" w:beforeAutospacing="1" w:after="100" w:afterAutospacing="1"/>
        <w:ind w:left="720" w:hanging="720"/>
      </w:pPr>
      <w:r>
        <w:tab/>
        <w:t>Meghan made a motion to adjourn the meeting. Susan seconded and all voted in favor. The meeting was adjourned at 3:08pm.</w:t>
      </w:r>
    </w:p>
    <w:sectPr w:rsidR="00941FE6" w:rsidRPr="000941C9">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9CEE" w14:textId="77777777" w:rsidR="001E2DBA" w:rsidRDefault="001E2DBA">
      <w:r>
        <w:separator/>
      </w:r>
    </w:p>
  </w:endnote>
  <w:endnote w:type="continuationSeparator" w:id="0">
    <w:p w14:paraId="5B4EC88A" w14:textId="77777777" w:rsidR="001E2DBA" w:rsidRDefault="001E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7EEF" w14:textId="77777777" w:rsidR="001E2DBA" w:rsidRDefault="001E2DBA">
      <w:r>
        <w:separator/>
      </w:r>
    </w:p>
  </w:footnote>
  <w:footnote w:type="continuationSeparator" w:id="0">
    <w:p w14:paraId="394B684A" w14:textId="77777777" w:rsidR="001E2DBA" w:rsidRDefault="001E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8"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0"/>
  </w:num>
  <w:num w:numId="4">
    <w:abstractNumId w:val="10"/>
  </w:num>
  <w:num w:numId="5">
    <w:abstractNumId w:val="9"/>
  </w:num>
  <w:num w:numId="6">
    <w:abstractNumId w:val="19"/>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num>
  <w:num w:numId="9">
    <w:abstractNumId w:val="1"/>
  </w:num>
  <w:num w:numId="10">
    <w:abstractNumId w:val="4"/>
  </w:num>
  <w:num w:numId="11">
    <w:abstractNumId w:val="8"/>
  </w:num>
  <w:num w:numId="12">
    <w:abstractNumId w:val="5"/>
  </w:num>
  <w:num w:numId="13">
    <w:abstractNumId w:val="16"/>
  </w:num>
  <w:num w:numId="14">
    <w:abstractNumId w:val="14"/>
  </w:num>
  <w:num w:numId="15">
    <w:abstractNumId w:val="15"/>
  </w:num>
  <w:num w:numId="16">
    <w:abstractNumId w:val="13"/>
  </w:num>
  <w:num w:numId="17">
    <w:abstractNumId w:val="2"/>
  </w:num>
  <w:num w:numId="18">
    <w:abstractNumId w:val="3"/>
  </w:num>
  <w:num w:numId="19">
    <w:abstractNumId w:val="12"/>
  </w:num>
  <w:num w:numId="20">
    <w:abstractNumId w:val="6"/>
  </w:num>
  <w:num w:numId="21">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han Agresto">
    <w15:presenceInfo w15:providerId="Windows Live" w15:userId="8e8be7b070b3a2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1C02"/>
    <w:rsid w:val="000231D5"/>
    <w:rsid w:val="00023460"/>
    <w:rsid w:val="00023D8D"/>
    <w:rsid w:val="000250B0"/>
    <w:rsid w:val="00030D9F"/>
    <w:rsid w:val="000317F2"/>
    <w:rsid w:val="000326E3"/>
    <w:rsid w:val="00034542"/>
    <w:rsid w:val="00036BFB"/>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A0224"/>
    <w:rsid w:val="000A0379"/>
    <w:rsid w:val="000A11AD"/>
    <w:rsid w:val="000A1FD4"/>
    <w:rsid w:val="000A23A8"/>
    <w:rsid w:val="000A3743"/>
    <w:rsid w:val="000A523F"/>
    <w:rsid w:val="000A5612"/>
    <w:rsid w:val="000A5DE9"/>
    <w:rsid w:val="000B1E2E"/>
    <w:rsid w:val="000B223A"/>
    <w:rsid w:val="000B2E15"/>
    <w:rsid w:val="000B3865"/>
    <w:rsid w:val="000B41B2"/>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3B84"/>
    <w:rsid w:val="001265D0"/>
    <w:rsid w:val="0013085E"/>
    <w:rsid w:val="00130E53"/>
    <w:rsid w:val="00132953"/>
    <w:rsid w:val="00140700"/>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37A6"/>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2F8B"/>
    <w:rsid w:val="001C3C03"/>
    <w:rsid w:val="001C6416"/>
    <w:rsid w:val="001C6CFA"/>
    <w:rsid w:val="001D1FBC"/>
    <w:rsid w:val="001D2AEF"/>
    <w:rsid w:val="001D5D37"/>
    <w:rsid w:val="001D6FEE"/>
    <w:rsid w:val="001D73E4"/>
    <w:rsid w:val="001D7765"/>
    <w:rsid w:val="001E1BDE"/>
    <w:rsid w:val="001E2DBA"/>
    <w:rsid w:val="001E33C2"/>
    <w:rsid w:val="001E4406"/>
    <w:rsid w:val="001E4876"/>
    <w:rsid w:val="001E5E15"/>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AFF"/>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3F46"/>
    <w:rsid w:val="003D5430"/>
    <w:rsid w:val="003D6012"/>
    <w:rsid w:val="003D75C9"/>
    <w:rsid w:val="003E0308"/>
    <w:rsid w:val="003E1241"/>
    <w:rsid w:val="003E2A07"/>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23F2"/>
    <w:rsid w:val="004151E5"/>
    <w:rsid w:val="0041678C"/>
    <w:rsid w:val="00417291"/>
    <w:rsid w:val="0042150D"/>
    <w:rsid w:val="004216C5"/>
    <w:rsid w:val="00421D3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0F44"/>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C7E67"/>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4D9F"/>
    <w:rsid w:val="005F52BF"/>
    <w:rsid w:val="005F62DC"/>
    <w:rsid w:val="005F6596"/>
    <w:rsid w:val="005F68A2"/>
    <w:rsid w:val="005F7140"/>
    <w:rsid w:val="005F7B3F"/>
    <w:rsid w:val="00601022"/>
    <w:rsid w:val="006023E4"/>
    <w:rsid w:val="0060241E"/>
    <w:rsid w:val="00604A48"/>
    <w:rsid w:val="00605998"/>
    <w:rsid w:val="00606F86"/>
    <w:rsid w:val="00610727"/>
    <w:rsid w:val="00611306"/>
    <w:rsid w:val="00611E19"/>
    <w:rsid w:val="00617551"/>
    <w:rsid w:val="00621A8A"/>
    <w:rsid w:val="00624770"/>
    <w:rsid w:val="00624D47"/>
    <w:rsid w:val="0062625D"/>
    <w:rsid w:val="006262B8"/>
    <w:rsid w:val="006276CD"/>
    <w:rsid w:val="006344F3"/>
    <w:rsid w:val="00635F33"/>
    <w:rsid w:val="00637FE2"/>
    <w:rsid w:val="006419C0"/>
    <w:rsid w:val="00646723"/>
    <w:rsid w:val="006468AF"/>
    <w:rsid w:val="00650066"/>
    <w:rsid w:val="00650132"/>
    <w:rsid w:val="00650867"/>
    <w:rsid w:val="00654F99"/>
    <w:rsid w:val="006553D3"/>
    <w:rsid w:val="00655415"/>
    <w:rsid w:val="006568A7"/>
    <w:rsid w:val="0066110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00D5"/>
    <w:rsid w:val="006E50DB"/>
    <w:rsid w:val="006E5D70"/>
    <w:rsid w:val="006E6687"/>
    <w:rsid w:val="006E6C47"/>
    <w:rsid w:val="006F16B3"/>
    <w:rsid w:val="006F2D03"/>
    <w:rsid w:val="006F43CB"/>
    <w:rsid w:val="006F4450"/>
    <w:rsid w:val="006F689C"/>
    <w:rsid w:val="00700692"/>
    <w:rsid w:val="00701BA9"/>
    <w:rsid w:val="0070251D"/>
    <w:rsid w:val="00705601"/>
    <w:rsid w:val="00705EC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1890"/>
    <w:rsid w:val="00732251"/>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F116A"/>
    <w:rsid w:val="008F120D"/>
    <w:rsid w:val="008F3A60"/>
    <w:rsid w:val="008F663F"/>
    <w:rsid w:val="008F6721"/>
    <w:rsid w:val="008F674B"/>
    <w:rsid w:val="008F72C1"/>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1FE6"/>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18CC"/>
    <w:rsid w:val="009A2821"/>
    <w:rsid w:val="009A2C3F"/>
    <w:rsid w:val="009A49B8"/>
    <w:rsid w:val="009A4C58"/>
    <w:rsid w:val="009A4F37"/>
    <w:rsid w:val="009A5BD8"/>
    <w:rsid w:val="009A68A9"/>
    <w:rsid w:val="009A6AF8"/>
    <w:rsid w:val="009B0561"/>
    <w:rsid w:val="009B0589"/>
    <w:rsid w:val="009B0C57"/>
    <w:rsid w:val="009B1346"/>
    <w:rsid w:val="009B1568"/>
    <w:rsid w:val="009B356C"/>
    <w:rsid w:val="009B3599"/>
    <w:rsid w:val="009B4327"/>
    <w:rsid w:val="009B4444"/>
    <w:rsid w:val="009B4948"/>
    <w:rsid w:val="009B7484"/>
    <w:rsid w:val="009C05BC"/>
    <w:rsid w:val="009C3036"/>
    <w:rsid w:val="009C662A"/>
    <w:rsid w:val="009C74D4"/>
    <w:rsid w:val="009D00EF"/>
    <w:rsid w:val="009D09D2"/>
    <w:rsid w:val="009D0E2D"/>
    <w:rsid w:val="009D3551"/>
    <w:rsid w:val="009D4240"/>
    <w:rsid w:val="009D574B"/>
    <w:rsid w:val="009D597F"/>
    <w:rsid w:val="009E2CC0"/>
    <w:rsid w:val="009E2F54"/>
    <w:rsid w:val="009E3153"/>
    <w:rsid w:val="009E57D6"/>
    <w:rsid w:val="009E7CCB"/>
    <w:rsid w:val="009F0048"/>
    <w:rsid w:val="009F081C"/>
    <w:rsid w:val="009F08B8"/>
    <w:rsid w:val="009F1985"/>
    <w:rsid w:val="009F46E9"/>
    <w:rsid w:val="009F50A7"/>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1069"/>
    <w:rsid w:val="00AC224D"/>
    <w:rsid w:val="00AC2B2A"/>
    <w:rsid w:val="00AD233C"/>
    <w:rsid w:val="00AD3238"/>
    <w:rsid w:val="00AD4CB0"/>
    <w:rsid w:val="00AD5B2C"/>
    <w:rsid w:val="00AD7F2F"/>
    <w:rsid w:val="00AE161A"/>
    <w:rsid w:val="00AE2249"/>
    <w:rsid w:val="00AE3A88"/>
    <w:rsid w:val="00AE4EF3"/>
    <w:rsid w:val="00AE6524"/>
    <w:rsid w:val="00AE6C7A"/>
    <w:rsid w:val="00AE7453"/>
    <w:rsid w:val="00AF08AF"/>
    <w:rsid w:val="00AF1617"/>
    <w:rsid w:val="00AF29F2"/>
    <w:rsid w:val="00AF2ECD"/>
    <w:rsid w:val="00AF6CA2"/>
    <w:rsid w:val="00AF6E09"/>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65A"/>
    <w:rsid w:val="00BA3A96"/>
    <w:rsid w:val="00BA4A4B"/>
    <w:rsid w:val="00BA506D"/>
    <w:rsid w:val="00BA5786"/>
    <w:rsid w:val="00BA5952"/>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17CCE"/>
    <w:rsid w:val="00C20AE2"/>
    <w:rsid w:val="00C2226D"/>
    <w:rsid w:val="00C22561"/>
    <w:rsid w:val="00C22D9C"/>
    <w:rsid w:val="00C241E4"/>
    <w:rsid w:val="00C262BD"/>
    <w:rsid w:val="00C26F6B"/>
    <w:rsid w:val="00C2790E"/>
    <w:rsid w:val="00C30D80"/>
    <w:rsid w:val="00C31C35"/>
    <w:rsid w:val="00C32788"/>
    <w:rsid w:val="00C33159"/>
    <w:rsid w:val="00C34D0D"/>
    <w:rsid w:val="00C36964"/>
    <w:rsid w:val="00C40410"/>
    <w:rsid w:val="00C41E5C"/>
    <w:rsid w:val="00C42727"/>
    <w:rsid w:val="00C432C8"/>
    <w:rsid w:val="00C434A6"/>
    <w:rsid w:val="00C4394C"/>
    <w:rsid w:val="00C45448"/>
    <w:rsid w:val="00C45B14"/>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414C"/>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6E1D"/>
    <w:rsid w:val="00D4719D"/>
    <w:rsid w:val="00D50987"/>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139"/>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A7"/>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1908"/>
    <w:rsid w:val="00E8215B"/>
    <w:rsid w:val="00E83D2B"/>
    <w:rsid w:val="00E8452B"/>
    <w:rsid w:val="00E84AC1"/>
    <w:rsid w:val="00E84E8A"/>
    <w:rsid w:val="00E853A2"/>
    <w:rsid w:val="00E86A02"/>
    <w:rsid w:val="00E86FEA"/>
    <w:rsid w:val="00E903CE"/>
    <w:rsid w:val="00E903E2"/>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97C2E"/>
    <w:rsid w:val="00FA046E"/>
    <w:rsid w:val="00FA0E8B"/>
    <w:rsid w:val="00FA1850"/>
    <w:rsid w:val="00FA1910"/>
    <w:rsid w:val="00FA26E2"/>
    <w:rsid w:val="00FA3858"/>
    <w:rsid w:val="00FA4B84"/>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52D"/>
    <w:rsid w:val="00FE06BD"/>
    <w:rsid w:val="00FE0FF5"/>
    <w:rsid w:val="00FE17CB"/>
    <w:rsid w:val="00FE2D97"/>
    <w:rsid w:val="00FE4505"/>
    <w:rsid w:val="00FE71AD"/>
    <w:rsid w:val="00FE793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paragraph" w:styleId="Revision">
    <w:name w:val="Revision"/>
    <w:hidden/>
    <w:uiPriority w:val="99"/>
    <w:semiHidden/>
    <w:rsid w:val="00C7414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99954642">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8631</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9</cp:revision>
  <cp:lastPrinted>2022-02-09T16:25:00Z</cp:lastPrinted>
  <dcterms:created xsi:type="dcterms:W3CDTF">2022-02-09T16:26:00Z</dcterms:created>
  <dcterms:modified xsi:type="dcterms:W3CDTF">2022-03-23T20:23:00Z</dcterms:modified>
</cp:coreProperties>
</file>