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D12F" w14:textId="77777777" w:rsidR="00C56AEC" w:rsidRPr="00095F12" w:rsidRDefault="005B7072" w:rsidP="00856144">
      <w:pPr>
        <w:tabs>
          <w:tab w:val="left" w:pos="4500"/>
        </w:tabs>
        <w:ind w:firstLine="360"/>
      </w:pPr>
      <w:bookmarkStart w:id="0" w:name="_GoBack"/>
      <w:r w:rsidRPr="00095F12">
        <w:t xml:space="preserve"> </w:t>
      </w:r>
    </w:p>
    <w:bookmarkEnd w:id="0"/>
    <w:p w14:paraId="74BD5C33" w14:textId="5526E100" w:rsidR="00243D50" w:rsidRPr="00095F12" w:rsidRDefault="00EC70AA" w:rsidP="00856144">
      <w:pPr>
        <w:tabs>
          <w:tab w:val="left" w:pos="4500"/>
        </w:tabs>
        <w:ind w:firstLine="360"/>
        <w:jc w:val="center"/>
      </w:pPr>
      <w:r w:rsidRPr="00095F12">
        <w:t xml:space="preserve">Agenda for </w:t>
      </w:r>
      <w:r w:rsidR="0025448D" w:rsidRPr="00095F12">
        <w:t xml:space="preserve">Wednesday, </w:t>
      </w:r>
      <w:r w:rsidR="001D1FBC">
        <w:t>June</w:t>
      </w:r>
      <w:r w:rsidR="00F1220E" w:rsidRPr="00095F12">
        <w:t xml:space="preserve"> </w:t>
      </w:r>
      <w:r w:rsidR="001D1FBC">
        <w:t>9</w:t>
      </w:r>
      <w:r w:rsidR="00531C59" w:rsidRPr="00095F12">
        <w:t xml:space="preserve">, </w:t>
      </w:r>
      <w:r w:rsidR="003E6AD7" w:rsidRPr="00095F12">
        <w:t>202</w:t>
      </w:r>
      <w:r w:rsidR="00311091" w:rsidRPr="00095F12">
        <w:t>1</w:t>
      </w:r>
      <w:r w:rsidR="0025448D" w:rsidRPr="00095F12">
        <w:t xml:space="preserve"> -</w:t>
      </w:r>
      <w:r w:rsidRPr="00095F12">
        <w:t xml:space="preserve"> </w:t>
      </w:r>
      <w:r w:rsidR="00BE4E40" w:rsidRPr="00095F12">
        <w:t>Wednesday</w:t>
      </w:r>
    </w:p>
    <w:p w14:paraId="51ADD239" w14:textId="24F65AE4" w:rsidR="007C52AB" w:rsidRPr="00095F12" w:rsidRDefault="008259CE" w:rsidP="00856144">
      <w:pPr>
        <w:tabs>
          <w:tab w:val="left" w:pos="4500"/>
        </w:tabs>
        <w:ind w:firstLine="360"/>
        <w:jc w:val="center"/>
      </w:pPr>
      <w:r w:rsidRPr="00095F12">
        <w:t>2pm</w:t>
      </w:r>
      <w:r w:rsidR="002D08BD" w:rsidRPr="00095F12">
        <w:t xml:space="preserve">, </w:t>
      </w:r>
      <w:r w:rsidR="007C52AB" w:rsidRPr="00095F12">
        <w:t xml:space="preserve">Virtual Meeting </w:t>
      </w:r>
    </w:p>
    <w:p w14:paraId="690FCA17" w14:textId="77777777" w:rsidR="00F1210E" w:rsidRPr="00095F12" w:rsidRDefault="00F1210E" w:rsidP="00F1210E"/>
    <w:p w14:paraId="49BE7862" w14:textId="2B1D3419" w:rsidR="00977F40" w:rsidRDefault="00977F40" w:rsidP="00F1210E">
      <w:pPr>
        <w:jc w:val="center"/>
      </w:pPr>
    </w:p>
    <w:p w14:paraId="1A647D86" w14:textId="29F18BF1" w:rsidR="00977F40" w:rsidRPr="00095F12" w:rsidRDefault="00977F40" w:rsidP="00F1210E">
      <w:pPr>
        <w:jc w:val="center"/>
      </w:pPr>
      <w:r>
        <w:t xml:space="preserve">In attendance: President Meghan </w:t>
      </w:r>
      <w:proofErr w:type="spellStart"/>
      <w:r>
        <w:t>Agresto</w:t>
      </w:r>
      <w:proofErr w:type="spellEnd"/>
      <w:r>
        <w:t>, VP Al Marzetti, Treasurer Bryan Daggett, Secretary Allison Broughton, Susan Taylor, Gerri Adams, Frieda Harris</w:t>
      </w:r>
      <w:r w:rsidR="00CA1D81">
        <w:t>. Teacher-Admin Sylvia Wolff. Members of the public</w:t>
      </w:r>
      <w:r w:rsidR="00E70051">
        <w:t xml:space="preserve">: </w:t>
      </w:r>
      <w:r w:rsidR="00CA1D81">
        <w:t>Amy Boutin, Erin Price, Annette Bailey.</w:t>
      </w:r>
    </w:p>
    <w:p w14:paraId="28CE5D54" w14:textId="77777777" w:rsidR="00BB235C" w:rsidRPr="00095F12" w:rsidRDefault="00BB235C" w:rsidP="00BB235C"/>
    <w:p w14:paraId="2277220E" w14:textId="5F75DA5A" w:rsidR="00E654CE" w:rsidRPr="00977F40" w:rsidRDefault="00977F40" w:rsidP="00E654CE">
      <w:pPr>
        <w:ind w:firstLine="360"/>
        <w:rPr>
          <w:bCs/>
        </w:rPr>
      </w:pPr>
      <w:r>
        <w:rPr>
          <w:bCs/>
        </w:rPr>
        <w:t>The m</w:t>
      </w:r>
      <w:r w:rsidR="00CD211F" w:rsidRPr="00977F40">
        <w:rPr>
          <w:bCs/>
        </w:rPr>
        <w:t xml:space="preserve">eeting </w:t>
      </w:r>
      <w:r>
        <w:rPr>
          <w:bCs/>
        </w:rPr>
        <w:t xml:space="preserve">was called </w:t>
      </w:r>
      <w:r w:rsidR="00CD211F" w:rsidRPr="00977F40">
        <w:rPr>
          <w:bCs/>
        </w:rPr>
        <w:t xml:space="preserve">to </w:t>
      </w:r>
      <w:r>
        <w:rPr>
          <w:bCs/>
        </w:rPr>
        <w:t>o</w:t>
      </w:r>
      <w:r w:rsidR="00CD211F" w:rsidRPr="00977F40">
        <w:rPr>
          <w:bCs/>
        </w:rPr>
        <w:t>rder</w:t>
      </w:r>
      <w:r w:rsidR="006A454E" w:rsidRPr="00977F40">
        <w:rPr>
          <w:bCs/>
        </w:rPr>
        <w:t xml:space="preserve"> </w:t>
      </w:r>
      <w:r>
        <w:rPr>
          <w:bCs/>
        </w:rPr>
        <w:t xml:space="preserve">at </w:t>
      </w:r>
      <w:r w:rsidR="00CA1D81">
        <w:rPr>
          <w:bCs/>
        </w:rPr>
        <w:t>2:06pm</w:t>
      </w:r>
      <w:r>
        <w:rPr>
          <w:bCs/>
        </w:rPr>
        <w:t>. A quorum was established</w:t>
      </w:r>
      <w:r w:rsidR="00D168E2" w:rsidRPr="00977F40">
        <w:rPr>
          <w:bCs/>
        </w:rPr>
        <w:t xml:space="preserve"> </w:t>
      </w:r>
    </w:p>
    <w:p w14:paraId="442D729A" w14:textId="77777777" w:rsidR="00FE71AD" w:rsidRPr="00095F12" w:rsidRDefault="00FE71AD" w:rsidP="00E654CE">
      <w:pPr>
        <w:ind w:firstLine="360"/>
        <w:rPr>
          <w:b/>
        </w:rPr>
      </w:pPr>
    </w:p>
    <w:p w14:paraId="4BDF7ECB" w14:textId="217FF631" w:rsidR="00E654CE" w:rsidRPr="00977F40" w:rsidRDefault="007B28B4" w:rsidP="00E654CE">
      <w:pPr>
        <w:ind w:firstLine="360"/>
        <w:rPr>
          <w:b/>
          <w:u w:val="single"/>
        </w:rPr>
      </w:pPr>
      <w:r w:rsidRPr="00977F40">
        <w:rPr>
          <w:u w:val="single"/>
        </w:rPr>
        <w:t>Board action</w:t>
      </w:r>
    </w:p>
    <w:p w14:paraId="2A320FF7" w14:textId="682EBC98" w:rsidR="00F1210E" w:rsidRPr="00444F82" w:rsidRDefault="00C973BF" w:rsidP="0031109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1D1FBC">
        <w:rPr>
          <w:rFonts w:ascii="Times New Roman" w:hAnsi="Times New Roman"/>
          <w:szCs w:val="24"/>
        </w:rPr>
        <w:t>May</w:t>
      </w:r>
      <w:r w:rsidRPr="00444F82">
        <w:rPr>
          <w:rFonts w:ascii="Times New Roman" w:hAnsi="Times New Roman"/>
          <w:szCs w:val="24"/>
        </w:rPr>
        <w:t xml:space="preserve"> minutes</w:t>
      </w:r>
      <w:r w:rsidR="00CA1D81">
        <w:rPr>
          <w:rFonts w:ascii="Times New Roman" w:hAnsi="Times New Roman"/>
          <w:szCs w:val="24"/>
        </w:rPr>
        <w:t xml:space="preserve"> – Bryan made a motion to approve the May meeting minutes. Al seconded, and all voted in favor.</w:t>
      </w:r>
    </w:p>
    <w:p w14:paraId="0EC9BD42" w14:textId="0E8B1EEA" w:rsidR="00AF1617" w:rsidRPr="00B010C3" w:rsidRDefault="00AF1617" w:rsidP="00906EDE">
      <w:pPr>
        <w:pStyle w:val="ListParagraph"/>
        <w:numPr>
          <w:ilvl w:val="0"/>
          <w:numId w:val="3"/>
        </w:numPr>
        <w:spacing w:before="100" w:beforeAutospacing="1" w:after="100" w:afterAutospacing="1"/>
        <w:rPr>
          <w:rFonts w:ascii="Times New Roman" w:hAnsi="Times New Roman"/>
          <w:szCs w:val="24"/>
        </w:rPr>
      </w:pPr>
      <w:r>
        <w:rPr>
          <w:rFonts w:ascii="Times New Roman" w:hAnsi="Times New Roman"/>
          <w:szCs w:val="24"/>
        </w:rPr>
        <w:t>Authorizing signers for brokerage accounts/selling of stocks if/when donated after acknowledging donation</w:t>
      </w:r>
      <w:r w:rsidR="00CA1D81">
        <w:rPr>
          <w:rFonts w:ascii="Times New Roman" w:hAnsi="Times New Roman"/>
          <w:szCs w:val="24"/>
        </w:rPr>
        <w:t xml:space="preserve">- Bryan is in the process of setting up a brokerage account at </w:t>
      </w:r>
      <w:proofErr w:type="spellStart"/>
      <w:r w:rsidR="00CA1D81">
        <w:rPr>
          <w:rFonts w:ascii="Times New Roman" w:hAnsi="Times New Roman"/>
          <w:szCs w:val="24"/>
        </w:rPr>
        <w:t>TowneBank</w:t>
      </w:r>
      <w:proofErr w:type="spellEnd"/>
      <w:r w:rsidR="00CA1D81">
        <w:rPr>
          <w:rFonts w:ascii="Times New Roman" w:hAnsi="Times New Roman"/>
          <w:szCs w:val="24"/>
        </w:rPr>
        <w:t xml:space="preserve"> that will allow people to donate to the capital campaign in the form of securities. Those donations would immediately be sold and cash would be put toward the capital campaign (standard process for non-profits). Donors don’t have to pay capital gains tax and can take the full amount as a tax deduction. </w:t>
      </w:r>
      <w:r w:rsidR="00201A14">
        <w:rPr>
          <w:rFonts w:ascii="Times New Roman" w:hAnsi="Times New Roman"/>
          <w:szCs w:val="24"/>
        </w:rPr>
        <w:t>A</w:t>
      </w:r>
      <w:r w:rsidR="00CA1D81">
        <w:rPr>
          <w:rFonts w:ascii="Times New Roman" w:hAnsi="Times New Roman"/>
          <w:szCs w:val="24"/>
        </w:rPr>
        <w:t>l made a motion for Bryan and Meghan to be signers on the brokerage account. Frieda seconded, and all voted in favor.</w:t>
      </w:r>
    </w:p>
    <w:p w14:paraId="695AF755" w14:textId="6EC74DD5" w:rsidR="00B010C3" w:rsidRDefault="00E2749C" w:rsidP="00906EDE">
      <w:pPr>
        <w:pStyle w:val="ListParagraph"/>
        <w:numPr>
          <w:ilvl w:val="0"/>
          <w:numId w:val="3"/>
        </w:numPr>
        <w:spacing w:before="100" w:beforeAutospacing="1" w:after="100" w:afterAutospacing="1"/>
        <w:rPr>
          <w:rFonts w:ascii="Times New Roman" w:hAnsi="Times New Roman"/>
          <w:szCs w:val="24"/>
        </w:rPr>
      </w:pPr>
      <w:r>
        <w:rPr>
          <w:rFonts w:ascii="Times New Roman" w:hAnsi="Times New Roman"/>
          <w:szCs w:val="24"/>
        </w:rPr>
        <w:t>Review</w:t>
      </w:r>
      <w:r w:rsidR="00B010C3">
        <w:rPr>
          <w:rFonts w:ascii="Times New Roman" w:hAnsi="Times New Roman"/>
          <w:szCs w:val="24"/>
        </w:rPr>
        <w:t xml:space="preserve"> </w:t>
      </w:r>
      <w:r w:rsidR="00AF1617">
        <w:rPr>
          <w:rFonts w:ascii="Times New Roman" w:hAnsi="Times New Roman"/>
          <w:szCs w:val="24"/>
        </w:rPr>
        <w:t xml:space="preserve">end of year </w:t>
      </w:r>
      <w:r w:rsidR="00B010C3">
        <w:rPr>
          <w:rFonts w:ascii="Times New Roman" w:hAnsi="Times New Roman"/>
          <w:szCs w:val="24"/>
        </w:rPr>
        <w:t>unlawful absences</w:t>
      </w:r>
      <w:r w:rsidR="00201A14">
        <w:rPr>
          <w:rFonts w:ascii="Times New Roman" w:hAnsi="Times New Roman"/>
          <w:szCs w:val="24"/>
        </w:rPr>
        <w:t>—n/a</w:t>
      </w:r>
      <w:r w:rsidR="00B010C3">
        <w:rPr>
          <w:rFonts w:ascii="Times New Roman" w:hAnsi="Times New Roman"/>
          <w:szCs w:val="24"/>
        </w:rPr>
        <w:t xml:space="preserve"> </w:t>
      </w:r>
      <w:r w:rsidR="00AF1617">
        <w:rPr>
          <w:rFonts w:ascii="Times New Roman" w:hAnsi="Times New Roman"/>
          <w:szCs w:val="24"/>
        </w:rPr>
        <w:t>this year</w:t>
      </w:r>
    </w:p>
    <w:p w14:paraId="76F6C13E" w14:textId="3355B1A5" w:rsidR="00B010C3" w:rsidRDefault="00B010C3" w:rsidP="00906EDE">
      <w:pPr>
        <w:pStyle w:val="ListParagraph"/>
        <w:numPr>
          <w:ilvl w:val="0"/>
          <w:numId w:val="3"/>
        </w:numPr>
        <w:spacing w:before="100" w:beforeAutospacing="1" w:after="100" w:afterAutospacing="1"/>
        <w:rPr>
          <w:rFonts w:ascii="Times New Roman" w:hAnsi="Times New Roman"/>
          <w:szCs w:val="24"/>
        </w:rPr>
      </w:pPr>
      <w:r w:rsidRPr="00B010C3">
        <w:rPr>
          <w:rFonts w:ascii="Times New Roman" w:hAnsi="Times New Roman"/>
          <w:szCs w:val="24"/>
        </w:rPr>
        <w:t xml:space="preserve">Testing, </w:t>
      </w:r>
      <w:r>
        <w:rPr>
          <w:rFonts w:ascii="Times New Roman" w:hAnsi="Times New Roman"/>
          <w:szCs w:val="24"/>
        </w:rPr>
        <w:t xml:space="preserve">Speech, </w:t>
      </w:r>
      <w:r w:rsidRPr="00B010C3">
        <w:rPr>
          <w:rFonts w:ascii="Times New Roman" w:hAnsi="Times New Roman"/>
          <w:szCs w:val="24"/>
        </w:rPr>
        <w:t>Cleaning, Social Emotional, Psych</w:t>
      </w:r>
      <w:r>
        <w:rPr>
          <w:rFonts w:ascii="Times New Roman" w:hAnsi="Times New Roman"/>
          <w:szCs w:val="24"/>
        </w:rPr>
        <w:t xml:space="preserve"> Contracts (Closed session)</w:t>
      </w:r>
    </w:p>
    <w:p w14:paraId="798CD384" w14:textId="3E4F5EB0" w:rsidR="00E2749C" w:rsidRDefault="00E2749C" w:rsidP="00906EDE">
      <w:pPr>
        <w:pStyle w:val="ListParagraph"/>
        <w:numPr>
          <w:ilvl w:val="0"/>
          <w:numId w:val="3"/>
        </w:numPr>
        <w:spacing w:before="100" w:beforeAutospacing="1" w:after="100" w:afterAutospacing="1"/>
        <w:rPr>
          <w:rFonts w:ascii="Times New Roman" w:hAnsi="Times New Roman"/>
          <w:szCs w:val="24"/>
        </w:rPr>
      </w:pPr>
      <w:r>
        <w:rPr>
          <w:rFonts w:ascii="Times New Roman" w:hAnsi="Times New Roman"/>
          <w:szCs w:val="24"/>
        </w:rPr>
        <w:t xml:space="preserve">Discuss/action plan opening schoolhouse for visitation/fundraising this summer </w:t>
      </w:r>
      <w:r w:rsidR="00C30D80">
        <w:rPr>
          <w:rFonts w:ascii="Times New Roman" w:hAnsi="Times New Roman"/>
          <w:szCs w:val="24"/>
        </w:rPr>
        <w:t>–</w:t>
      </w:r>
      <w:r>
        <w:rPr>
          <w:rFonts w:ascii="Times New Roman" w:hAnsi="Times New Roman"/>
          <w:szCs w:val="24"/>
        </w:rPr>
        <w:t xml:space="preserve"> calendar</w:t>
      </w:r>
    </w:p>
    <w:p w14:paraId="2226984C" w14:textId="50B886E3" w:rsidR="00C30D80" w:rsidRPr="00444F82" w:rsidRDefault="00C30D80" w:rsidP="00906EDE">
      <w:pPr>
        <w:pStyle w:val="ListParagraph"/>
        <w:numPr>
          <w:ilvl w:val="0"/>
          <w:numId w:val="3"/>
        </w:numPr>
        <w:spacing w:before="100" w:beforeAutospacing="1" w:after="100" w:afterAutospacing="1"/>
        <w:rPr>
          <w:rFonts w:ascii="Times New Roman" w:hAnsi="Times New Roman"/>
          <w:szCs w:val="24"/>
        </w:rPr>
      </w:pPr>
      <w:r>
        <w:rPr>
          <w:rFonts w:ascii="Times New Roman" w:hAnsi="Times New Roman"/>
          <w:szCs w:val="24"/>
        </w:rPr>
        <w:t>Discuss zoom/in person meetings for school for upcoming year</w:t>
      </w:r>
      <w:r w:rsidR="00CA1D81">
        <w:rPr>
          <w:rFonts w:ascii="Times New Roman" w:hAnsi="Times New Roman"/>
          <w:szCs w:val="24"/>
        </w:rPr>
        <w:t xml:space="preserve"> – </w:t>
      </w:r>
      <w:r w:rsidR="00201A14">
        <w:rPr>
          <w:rFonts w:ascii="Times New Roman" w:hAnsi="Times New Roman"/>
          <w:szCs w:val="24"/>
        </w:rPr>
        <w:t>Virtual meetings allow for easier parent/public attendance. By-laws may need to be amended to allow for continued Zoom meetings</w:t>
      </w:r>
      <w:ins w:id="1" w:author="Al Marzetti" w:date="2021-07-11T10:42:00Z">
        <w:r w:rsidR="00DD4A40">
          <w:rPr>
            <w:rFonts w:ascii="Times New Roman" w:hAnsi="Times New Roman"/>
            <w:szCs w:val="24"/>
          </w:rPr>
          <w:t xml:space="preserve"> to the extent allowed under the applicable provisions of the North Carolina Non-Profit </w:t>
        </w:r>
      </w:ins>
      <w:ins w:id="2" w:author="Al Marzetti" w:date="2021-07-11T10:43:00Z">
        <w:r w:rsidR="00DD4A40">
          <w:rPr>
            <w:rFonts w:ascii="Times New Roman" w:hAnsi="Times New Roman"/>
            <w:szCs w:val="24"/>
          </w:rPr>
          <w:t>Corporations Act</w:t>
        </w:r>
      </w:ins>
      <w:r w:rsidR="00CA1D81">
        <w:rPr>
          <w:rFonts w:ascii="Times New Roman" w:hAnsi="Times New Roman"/>
          <w:szCs w:val="24"/>
        </w:rPr>
        <w:t>.</w:t>
      </w:r>
    </w:p>
    <w:p w14:paraId="1B89FCC0" w14:textId="77777777" w:rsidR="00311091" w:rsidRPr="00095F12" w:rsidRDefault="00311091" w:rsidP="00311091"/>
    <w:p w14:paraId="08F4ACCE" w14:textId="45146AA0" w:rsidR="00311091" w:rsidRPr="00977F40" w:rsidRDefault="00311091" w:rsidP="00444F82">
      <w:pPr>
        <w:ind w:firstLine="720"/>
        <w:rPr>
          <w:u w:val="single"/>
        </w:rPr>
      </w:pPr>
      <w:r w:rsidRPr="00977F40">
        <w:rPr>
          <w:u w:val="single"/>
        </w:rPr>
        <w:t xml:space="preserve">President’s Report </w:t>
      </w:r>
      <w:r w:rsidR="00F1220E" w:rsidRPr="00977F40">
        <w:rPr>
          <w:u w:val="single"/>
        </w:rPr>
        <w:t xml:space="preserve"> </w:t>
      </w:r>
    </w:p>
    <w:p w14:paraId="3C0512A7" w14:textId="24FF59D4" w:rsidR="00925352" w:rsidRDefault="00925352" w:rsidP="00095F12">
      <w:pPr>
        <w:pStyle w:val="ListParagraph"/>
        <w:numPr>
          <w:ilvl w:val="0"/>
          <w:numId w:val="13"/>
        </w:numPr>
        <w:rPr>
          <w:rFonts w:ascii="Times New Roman" w:hAnsi="Times New Roman"/>
        </w:rPr>
      </w:pPr>
      <w:r>
        <w:rPr>
          <w:rFonts w:ascii="Times New Roman" w:hAnsi="Times New Roman"/>
        </w:rPr>
        <w:t>Hiring mental health professional</w:t>
      </w:r>
      <w:r w:rsidR="00906EDE">
        <w:rPr>
          <w:rFonts w:ascii="Times New Roman" w:hAnsi="Times New Roman"/>
        </w:rPr>
        <w:t xml:space="preserve"> –</w:t>
      </w:r>
      <w:r>
        <w:rPr>
          <w:rFonts w:ascii="Times New Roman" w:hAnsi="Times New Roman"/>
        </w:rPr>
        <w:t xml:space="preserve"> </w:t>
      </w:r>
      <w:r w:rsidR="00201A14">
        <w:rPr>
          <w:rFonts w:ascii="Times New Roman" w:hAnsi="Times New Roman"/>
        </w:rPr>
        <w:t xml:space="preserve">In conversation with a highly-recommended professional counselor based in Kill Devil Hills. She is very busy but has not turned the position down. Currently discussing hours per week/month and pay rate. </w:t>
      </w:r>
    </w:p>
    <w:p w14:paraId="07689B5C" w14:textId="31AD5999" w:rsidR="00311091" w:rsidRPr="00055B98" w:rsidRDefault="00F1220E" w:rsidP="00925352">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 </w:t>
      </w:r>
      <w:r w:rsidR="00201A14">
        <w:rPr>
          <w:rFonts w:ascii="Times New Roman" w:hAnsi="Times New Roman"/>
        </w:rPr>
        <w:t xml:space="preserve">There has been no movement on the wait list from lottery day. Receiving communication from people who are moving into their Corolla vacation homes. Meghan has been calling those who reach out to discuss the situation. There are 25+ students on the wait list. </w:t>
      </w:r>
    </w:p>
    <w:p w14:paraId="52FA6582" w14:textId="6001313A" w:rsidR="00906EDE" w:rsidRDefault="00201A14" w:rsidP="00925352">
      <w:pPr>
        <w:pStyle w:val="ListParagraph"/>
        <w:numPr>
          <w:ilvl w:val="0"/>
          <w:numId w:val="13"/>
        </w:numPr>
        <w:rPr>
          <w:rFonts w:ascii="Times New Roman" w:hAnsi="Times New Roman"/>
        </w:rPr>
      </w:pPr>
      <w:r>
        <w:rPr>
          <w:rFonts w:ascii="Times New Roman" w:hAnsi="Times New Roman"/>
        </w:rPr>
        <w:lastRenderedPageBreak/>
        <w:t>A f</w:t>
      </w:r>
      <w:r w:rsidR="00906EDE">
        <w:rPr>
          <w:rFonts w:ascii="Times New Roman" w:hAnsi="Times New Roman"/>
        </w:rPr>
        <w:t xml:space="preserve">ire </w:t>
      </w:r>
      <w:r>
        <w:rPr>
          <w:rFonts w:ascii="Times New Roman" w:hAnsi="Times New Roman"/>
        </w:rPr>
        <w:t>i</w:t>
      </w:r>
      <w:r w:rsidR="00906EDE">
        <w:rPr>
          <w:rFonts w:ascii="Times New Roman" w:hAnsi="Times New Roman"/>
        </w:rPr>
        <w:t xml:space="preserve">nspection </w:t>
      </w:r>
      <w:r>
        <w:rPr>
          <w:rFonts w:ascii="Times New Roman" w:hAnsi="Times New Roman"/>
        </w:rPr>
        <w:t xml:space="preserve">was </w:t>
      </w:r>
      <w:r w:rsidR="00E2749C">
        <w:rPr>
          <w:rFonts w:ascii="Times New Roman" w:hAnsi="Times New Roman"/>
        </w:rPr>
        <w:t>conducted and</w:t>
      </w:r>
      <w:r>
        <w:rPr>
          <w:rFonts w:ascii="Times New Roman" w:hAnsi="Times New Roman"/>
        </w:rPr>
        <w:t xml:space="preserve"> the</w:t>
      </w:r>
      <w:r w:rsidR="00E2749C">
        <w:rPr>
          <w:rFonts w:ascii="Times New Roman" w:hAnsi="Times New Roman"/>
        </w:rPr>
        <w:t xml:space="preserve"> form </w:t>
      </w:r>
      <w:r>
        <w:rPr>
          <w:rFonts w:ascii="Times New Roman" w:hAnsi="Times New Roman"/>
        </w:rPr>
        <w:t xml:space="preserve">was </w:t>
      </w:r>
      <w:r w:rsidR="00E2749C">
        <w:rPr>
          <w:rFonts w:ascii="Times New Roman" w:hAnsi="Times New Roman"/>
        </w:rPr>
        <w:t xml:space="preserve">scanned and uploaded to </w:t>
      </w:r>
      <w:r>
        <w:rPr>
          <w:rFonts w:ascii="Times New Roman" w:hAnsi="Times New Roman"/>
        </w:rPr>
        <w:t>E</w:t>
      </w:r>
      <w:r w:rsidR="00E2749C">
        <w:rPr>
          <w:rFonts w:ascii="Times New Roman" w:hAnsi="Times New Roman"/>
        </w:rPr>
        <w:t>picenter</w:t>
      </w:r>
      <w:r>
        <w:rPr>
          <w:rFonts w:ascii="Times New Roman" w:hAnsi="Times New Roman"/>
        </w:rPr>
        <w:t>, the</w:t>
      </w:r>
      <w:r w:rsidR="00CA1D81">
        <w:rPr>
          <w:rFonts w:ascii="Times New Roman" w:hAnsi="Times New Roman"/>
        </w:rPr>
        <w:t xml:space="preserve"> monthly charter school management database</w:t>
      </w:r>
    </w:p>
    <w:p w14:paraId="46FEF41C" w14:textId="03987663" w:rsidR="00BD78B7" w:rsidRDefault="00BD78B7" w:rsidP="00925352">
      <w:pPr>
        <w:pStyle w:val="ListParagraph"/>
        <w:numPr>
          <w:ilvl w:val="0"/>
          <w:numId w:val="13"/>
        </w:numPr>
        <w:rPr>
          <w:rFonts w:ascii="Times New Roman" w:hAnsi="Times New Roman"/>
        </w:rPr>
      </w:pPr>
      <w:r>
        <w:rPr>
          <w:rFonts w:ascii="Times New Roman" w:hAnsi="Times New Roman"/>
        </w:rPr>
        <w:t xml:space="preserve">Hiring Update </w:t>
      </w:r>
      <w:r w:rsidR="00201A14">
        <w:rPr>
          <w:rFonts w:ascii="Times New Roman" w:hAnsi="Times New Roman"/>
        </w:rPr>
        <w:t>– Melissa Kite</w:t>
      </w:r>
      <w:r w:rsidR="00CA1D81">
        <w:rPr>
          <w:rFonts w:ascii="Times New Roman" w:hAnsi="Times New Roman"/>
        </w:rPr>
        <w:t xml:space="preserve"> has accepted the </w:t>
      </w:r>
      <w:r w:rsidR="00201A14">
        <w:rPr>
          <w:rFonts w:ascii="Times New Roman" w:hAnsi="Times New Roman"/>
        </w:rPr>
        <w:t xml:space="preserve">teaching </w:t>
      </w:r>
      <w:r w:rsidR="00CA1D81">
        <w:rPr>
          <w:rFonts w:ascii="Times New Roman" w:hAnsi="Times New Roman"/>
        </w:rPr>
        <w:t>position. She is credentialed in K-6 ELA and</w:t>
      </w:r>
      <w:r w:rsidR="00201A14">
        <w:rPr>
          <w:rFonts w:ascii="Times New Roman" w:hAnsi="Times New Roman"/>
        </w:rPr>
        <w:t xml:space="preserve"> is</w:t>
      </w:r>
      <w:r w:rsidR="00CA1D81">
        <w:rPr>
          <w:rFonts w:ascii="Times New Roman" w:hAnsi="Times New Roman"/>
        </w:rPr>
        <w:t xml:space="preserve"> willing to take the middle school Praxis this summer. </w:t>
      </w:r>
      <w:r w:rsidR="00201A14">
        <w:rPr>
          <w:rFonts w:ascii="Times New Roman" w:hAnsi="Times New Roman"/>
        </w:rPr>
        <w:t>Her c</w:t>
      </w:r>
      <w:r w:rsidR="00CA1D81">
        <w:rPr>
          <w:rFonts w:ascii="Times New Roman" w:hAnsi="Times New Roman"/>
        </w:rPr>
        <w:t xml:space="preserve">ontract should stipulate that </w:t>
      </w:r>
      <w:r w:rsidR="00201A14">
        <w:rPr>
          <w:rFonts w:ascii="Times New Roman" w:hAnsi="Times New Roman"/>
        </w:rPr>
        <w:t xml:space="preserve">the </w:t>
      </w:r>
      <w:r w:rsidR="00CA1D81">
        <w:rPr>
          <w:rFonts w:ascii="Times New Roman" w:hAnsi="Times New Roman"/>
        </w:rPr>
        <w:t xml:space="preserve">first attempt at </w:t>
      </w:r>
      <w:r w:rsidR="00201A14">
        <w:rPr>
          <w:rFonts w:ascii="Times New Roman" w:hAnsi="Times New Roman"/>
        </w:rPr>
        <w:t xml:space="preserve">the </w:t>
      </w:r>
      <w:r w:rsidR="00CA1D81">
        <w:rPr>
          <w:rFonts w:ascii="Times New Roman" w:hAnsi="Times New Roman"/>
        </w:rPr>
        <w:t xml:space="preserve">Praxis should be made </w:t>
      </w:r>
      <w:del w:id="3" w:author="Al Marzetti" w:date="2021-07-11T10:45:00Z">
        <w:r w:rsidR="00CA1D81" w:rsidDel="00DD4A40">
          <w:rPr>
            <w:rFonts w:ascii="Times New Roman" w:hAnsi="Times New Roman"/>
          </w:rPr>
          <w:delText>by</w:delText>
        </w:r>
      </w:del>
      <w:ins w:id="4" w:author="Al Marzetti" w:date="2021-07-11T10:45:00Z">
        <w:r w:rsidR="00DD4A40">
          <w:rPr>
            <w:rFonts w:ascii="Times New Roman" w:hAnsi="Times New Roman"/>
          </w:rPr>
          <w:t>prior to the</w:t>
        </w:r>
      </w:ins>
      <w:r w:rsidR="00CA1D81">
        <w:rPr>
          <w:rFonts w:ascii="Times New Roman" w:hAnsi="Times New Roman"/>
        </w:rPr>
        <w:t xml:space="preserve"> </w:t>
      </w:r>
      <w:del w:id="5" w:author="Al Marzetti" w:date="2021-07-11T10:45:00Z">
        <w:r w:rsidR="00CA1D81" w:rsidDel="00DD4A40">
          <w:rPr>
            <w:rFonts w:ascii="Times New Roman" w:hAnsi="Times New Roman"/>
          </w:rPr>
          <w:delText>t</w:delText>
        </w:r>
      </w:del>
      <w:ins w:id="6" w:author="Al Marzetti" w:date="2021-07-11T10:45:00Z">
        <w:r w:rsidR="00DD4A40">
          <w:rPr>
            <w:rFonts w:ascii="Times New Roman" w:hAnsi="Times New Roman"/>
          </w:rPr>
          <w:t>T</w:t>
        </w:r>
      </w:ins>
      <w:r w:rsidR="00CA1D81">
        <w:rPr>
          <w:rFonts w:ascii="Times New Roman" w:hAnsi="Times New Roman"/>
        </w:rPr>
        <w:t xml:space="preserve">eacher </w:t>
      </w:r>
      <w:del w:id="7" w:author="Al Marzetti" w:date="2021-07-11T10:45:00Z">
        <w:r w:rsidR="00CA1D81" w:rsidDel="00DD4A40">
          <w:rPr>
            <w:rFonts w:ascii="Times New Roman" w:hAnsi="Times New Roman"/>
          </w:rPr>
          <w:delText>w</w:delText>
        </w:r>
      </w:del>
      <w:ins w:id="8" w:author="Al Marzetti" w:date="2021-07-11T10:45:00Z">
        <w:r w:rsidR="00DD4A40">
          <w:rPr>
            <w:rFonts w:ascii="Times New Roman" w:hAnsi="Times New Roman"/>
          </w:rPr>
          <w:t>W</w:t>
        </w:r>
      </w:ins>
      <w:r w:rsidR="00CA1D81">
        <w:rPr>
          <w:rFonts w:ascii="Times New Roman" w:hAnsi="Times New Roman"/>
        </w:rPr>
        <w:t xml:space="preserve">ork </w:t>
      </w:r>
      <w:del w:id="9" w:author="Al Marzetti" w:date="2021-07-11T10:45:00Z">
        <w:r w:rsidR="00CA1D81" w:rsidDel="00DD4A40">
          <w:rPr>
            <w:rFonts w:ascii="Times New Roman" w:hAnsi="Times New Roman"/>
          </w:rPr>
          <w:delText>w</w:delText>
        </w:r>
      </w:del>
      <w:ins w:id="10" w:author="Al Marzetti" w:date="2021-07-11T10:45:00Z">
        <w:r w:rsidR="00DD4A40">
          <w:rPr>
            <w:rFonts w:ascii="Times New Roman" w:hAnsi="Times New Roman"/>
          </w:rPr>
          <w:t>W</w:t>
        </w:r>
      </w:ins>
      <w:r w:rsidR="00CA1D81">
        <w:rPr>
          <w:rFonts w:ascii="Times New Roman" w:hAnsi="Times New Roman"/>
        </w:rPr>
        <w:t xml:space="preserve">eek </w:t>
      </w:r>
      <w:del w:id="11" w:author="Al Marzetti" w:date="2021-07-11T10:46:00Z">
        <w:r w:rsidR="00CA1D81" w:rsidDel="00DD4A40">
          <w:rPr>
            <w:rFonts w:ascii="Times New Roman" w:hAnsi="Times New Roman"/>
          </w:rPr>
          <w:delText xml:space="preserve">at </w:delText>
        </w:r>
        <w:r w:rsidR="00201A14" w:rsidDel="00DD4A40">
          <w:rPr>
            <w:rFonts w:ascii="Times New Roman" w:hAnsi="Times New Roman"/>
          </w:rPr>
          <w:delText xml:space="preserve">the </w:delText>
        </w:r>
        <w:r w:rsidR="00CA1D81" w:rsidDel="00DD4A40">
          <w:rPr>
            <w:rFonts w:ascii="Times New Roman" w:hAnsi="Times New Roman"/>
          </w:rPr>
          <w:delText>beginning of</w:delText>
        </w:r>
      </w:del>
      <w:ins w:id="12" w:author="Al Marzetti" w:date="2021-07-11T10:46:00Z">
        <w:r w:rsidR="00DD4A40">
          <w:rPr>
            <w:rFonts w:ascii="Times New Roman" w:hAnsi="Times New Roman"/>
          </w:rPr>
          <w:t xml:space="preserve"> for </w:t>
        </w:r>
        <w:proofErr w:type="gramStart"/>
        <w:r w:rsidR="00DD4A40">
          <w:rPr>
            <w:rFonts w:ascii="Times New Roman" w:hAnsi="Times New Roman"/>
          </w:rPr>
          <w:t xml:space="preserve">the </w:t>
        </w:r>
      </w:ins>
      <w:r w:rsidR="00CA1D81">
        <w:rPr>
          <w:rFonts w:ascii="Times New Roman" w:hAnsi="Times New Roman"/>
        </w:rPr>
        <w:t xml:space="preserve"> </w:t>
      </w:r>
      <w:ins w:id="13" w:author="Al Marzetti" w:date="2021-07-11T10:46:00Z">
        <w:r w:rsidR="00DD4A40">
          <w:rPr>
            <w:rFonts w:ascii="Times New Roman" w:hAnsi="Times New Roman"/>
          </w:rPr>
          <w:t>20</w:t>
        </w:r>
      </w:ins>
      <w:r w:rsidR="00CA1D81">
        <w:rPr>
          <w:rFonts w:ascii="Times New Roman" w:hAnsi="Times New Roman"/>
        </w:rPr>
        <w:t>21</w:t>
      </w:r>
      <w:proofErr w:type="gramEnd"/>
      <w:r w:rsidR="00CA1D81">
        <w:rPr>
          <w:rFonts w:ascii="Times New Roman" w:hAnsi="Times New Roman"/>
        </w:rPr>
        <w:t xml:space="preserve">-22 </w:t>
      </w:r>
      <w:del w:id="14" w:author="Al Marzetti" w:date="2021-07-11T10:46:00Z">
        <w:r w:rsidR="00CA1D81" w:rsidDel="00DD4A40">
          <w:rPr>
            <w:rFonts w:ascii="Times New Roman" w:hAnsi="Times New Roman"/>
          </w:rPr>
          <w:delText>s</w:delText>
        </w:r>
      </w:del>
      <w:ins w:id="15" w:author="Al Marzetti" w:date="2021-07-11T10:46:00Z">
        <w:r w:rsidR="00DD4A40">
          <w:rPr>
            <w:rFonts w:ascii="Times New Roman" w:hAnsi="Times New Roman"/>
          </w:rPr>
          <w:t>S</w:t>
        </w:r>
      </w:ins>
      <w:r w:rsidR="00CA1D81">
        <w:rPr>
          <w:rFonts w:ascii="Times New Roman" w:hAnsi="Times New Roman"/>
        </w:rPr>
        <w:t xml:space="preserve">chool </w:t>
      </w:r>
      <w:del w:id="16" w:author="Al Marzetti" w:date="2021-07-11T10:46:00Z">
        <w:r w:rsidR="00CA1D81" w:rsidDel="00DD4A40">
          <w:rPr>
            <w:rFonts w:ascii="Times New Roman" w:hAnsi="Times New Roman"/>
          </w:rPr>
          <w:delText>y</w:delText>
        </w:r>
      </w:del>
      <w:ins w:id="17" w:author="Al Marzetti" w:date="2021-07-11T10:46:00Z">
        <w:r w:rsidR="00DD4A40">
          <w:rPr>
            <w:rFonts w:ascii="Times New Roman" w:hAnsi="Times New Roman"/>
          </w:rPr>
          <w:t>Y</w:t>
        </w:r>
      </w:ins>
      <w:r w:rsidR="00CA1D81">
        <w:rPr>
          <w:rFonts w:ascii="Times New Roman" w:hAnsi="Times New Roman"/>
        </w:rPr>
        <w:t>ear.</w:t>
      </w:r>
    </w:p>
    <w:p w14:paraId="52E581EA" w14:textId="64F3EF4B" w:rsidR="00E2749C" w:rsidRDefault="00E2749C" w:rsidP="00925352">
      <w:pPr>
        <w:pStyle w:val="ListParagraph"/>
        <w:numPr>
          <w:ilvl w:val="0"/>
          <w:numId w:val="13"/>
        </w:numPr>
        <w:rPr>
          <w:rFonts w:ascii="Times New Roman" w:hAnsi="Times New Roman"/>
        </w:rPr>
      </w:pPr>
      <w:r>
        <w:rPr>
          <w:rFonts w:ascii="Times New Roman" w:hAnsi="Times New Roman"/>
        </w:rPr>
        <w:t>ESY update and EPPs that go along with it</w:t>
      </w:r>
      <w:r w:rsidR="00CA1D81">
        <w:rPr>
          <w:rFonts w:ascii="Times New Roman" w:hAnsi="Times New Roman"/>
        </w:rPr>
        <w:t xml:space="preserve"> – Three middle school students </w:t>
      </w:r>
      <w:r w:rsidR="00201A14">
        <w:rPr>
          <w:rFonts w:ascii="Times New Roman" w:hAnsi="Times New Roman"/>
        </w:rPr>
        <w:t xml:space="preserve">are </w:t>
      </w:r>
      <w:r w:rsidR="00CA1D81">
        <w:rPr>
          <w:rFonts w:ascii="Times New Roman" w:hAnsi="Times New Roman"/>
        </w:rPr>
        <w:t>doing ESY</w:t>
      </w:r>
      <w:r w:rsidR="00201A14">
        <w:rPr>
          <w:rFonts w:ascii="Times New Roman" w:hAnsi="Times New Roman"/>
        </w:rPr>
        <w:t xml:space="preserve"> (extended school year summer program)</w:t>
      </w:r>
      <w:r w:rsidR="00CA1D81">
        <w:rPr>
          <w:rFonts w:ascii="Times New Roman" w:hAnsi="Times New Roman"/>
        </w:rPr>
        <w:t xml:space="preserve">. </w:t>
      </w:r>
      <w:r w:rsidR="00201A14">
        <w:rPr>
          <w:rFonts w:ascii="Times New Roman" w:hAnsi="Times New Roman"/>
        </w:rPr>
        <w:t xml:space="preserve">Three </w:t>
      </w:r>
      <w:r w:rsidR="00CA1D81">
        <w:rPr>
          <w:rFonts w:ascii="Times New Roman" w:hAnsi="Times New Roman"/>
        </w:rPr>
        <w:t>rising 4</w:t>
      </w:r>
      <w:r w:rsidR="00CA1D81" w:rsidRPr="00CA1D81">
        <w:rPr>
          <w:rFonts w:ascii="Times New Roman" w:hAnsi="Times New Roman"/>
          <w:vertAlign w:val="superscript"/>
        </w:rPr>
        <w:t>th</w:t>
      </w:r>
      <w:r w:rsidR="00CA1D81">
        <w:rPr>
          <w:rFonts w:ascii="Times New Roman" w:hAnsi="Times New Roman"/>
        </w:rPr>
        <w:t xml:space="preserve"> graders who demonstrated proficiency on Portfolio but not </w:t>
      </w:r>
      <w:proofErr w:type="spellStart"/>
      <w:r w:rsidR="00CA1D81">
        <w:rPr>
          <w:rFonts w:ascii="Times New Roman" w:hAnsi="Times New Roman"/>
        </w:rPr>
        <w:t>iStation</w:t>
      </w:r>
      <w:proofErr w:type="spellEnd"/>
      <w:r w:rsidR="00CA1D81">
        <w:rPr>
          <w:rFonts w:ascii="Times New Roman" w:hAnsi="Times New Roman"/>
        </w:rPr>
        <w:t xml:space="preserve"> </w:t>
      </w:r>
      <w:proofErr w:type="spellStart"/>
      <w:r w:rsidR="00CA1D81">
        <w:rPr>
          <w:rFonts w:ascii="Times New Roman" w:hAnsi="Times New Roman"/>
        </w:rPr>
        <w:t>lexile</w:t>
      </w:r>
      <w:proofErr w:type="spellEnd"/>
      <w:r w:rsidR="00201A14">
        <w:rPr>
          <w:rFonts w:ascii="Times New Roman" w:hAnsi="Times New Roman"/>
        </w:rPr>
        <w:t xml:space="preserve"> have been identified</w:t>
      </w:r>
      <w:r w:rsidR="00CA1D81">
        <w:rPr>
          <w:rFonts w:ascii="Times New Roman" w:hAnsi="Times New Roman"/>
        </w:rPr>
        <w:t xml:space="preserve">. Two second graders </w:t>
      </w:r>
      <w:r w:rsidR="00201A14">
        <w:rPr>
          <w:rFonts w:ascii="Times New Roman" w:hAnsi="Times New Roman"/>
        </w:rPr>
        <w:t xml:space="preserve">have been </w:t>
      </w:r>
      <w:r w:rsidR="00CA1D81">
        <w:rPr>
          <w:rFonts w:ascii="Times New Roman" w:hAnsi="Times New Roman"/>
        </w:rPr>
        <w:t xml:space="preserve">identified as below proficiency. </w:t>
      </w:r>
      <w:r w:rsidR="00201A14">
        <w:rPr>
          <w:rFonts w:ascii="Times New Roman" w:hAnsi="Times New Roman"/>
        </w:rPr>
        <w:t>ESY will consist of 45-minute sessions, two days per week with either Teacher-Admin Wolff or Teacher Fennimore.</w:t>
      </w:r>
    </w:p>
    <w:p w14:paraId="55D42288" w14:textId="0B0267D2" w:rsidR="00C07F4F" w:rsidRPr="00925352" w:rsidRDefault="00C07F4F" w:rsidP="00925352">
      <w:pPr>
        <w:pStyle w:val="ListParagraph"/>
        <w:numPr>
          <w:ilvl w:val="0"/>
          <w:numId w:val="13"/>
        </w:numPr>
        <w:rPr>
          <w:rFonts w:ascii="Times New Roman" w:hAnsi="Times New Roman"/>
        </w:rPr>
      </w:pPr>
      <w:r>
        <w:rPr>
          <w:rFonts w:ascii="Times New Roman" w:hAnsi="Times New Roman"/>
        </w:rPr>
        <w:t>MCNC</w:t>
      </w:r>
      <w:r w:rsidR="00CA1D81">
        <w:rPr>
          <w:rFonts w:ascii="Times New Roman" w:hAnsi="Times New Roman"/>
        </w:rPr>
        <w:t xml:space="preserve"> (the people who control our router)</w:t>
      </w:r>
      <w:r>
        <w:rPr>
          <w:rFonts w:ascii="Times New Roman" w:hAnsi="Times New Roman"/>
        </w:rPr>
        <w:t xml:space="preserve"> coming on 6/17</w:t>
      </w:r>
      <w:r w:rsidR="00CA1D81">
        <w:rPr>
          <w:rFonts w:ascii="Times New Roman" w:hAnsi="Times New Roman"/>
        </w:rPr>
        <w:t xml:space="preserve"> at 6pm</w:t>
      </w:r>
      <w:r>
        <w:rPr>
          <w:rFonts w:ascii="Times New Roman" w:hAnsi="Times New Roman"/>
        </w:rPr>
        <w:t xml:space="preserve"> to swap router at Schoolhouse</w:t>
      </w:r>
      <w:ins w:id="18" w:author="Al Marzetti" w:date="2021-07-11T10:47:00Z">
        <w:r w:rsidR="00DD4A40">
          <w:rPr>
            <w:rFonts w:ascii="Times New Roman" w:hAnsi="Times New Roman"/>
          </w:rPr>
          <w:t>.</w:t>
        </w:r>
      </w:ins>
    </w:p>
    <w:p w14:paraId="3570EEFF" w14:textId="77777777" w:rsidR="005F68A2" w:rsidRPr="00095F12" w:rsidRDefault="005F68A2" w:rsidP="005F68A2">
      <w:pPr>
        <w:pStyle w:val="ListParagraph"/>
        <w:ind w:left="1080"/>
        <w:rPr>
          <w:rFonts w:ascii="Times New Roman" w:hAnsi="Times New Roman"/>
        </w:rPr>
      </w:pPr>
    </w:p>
    <w:p w14:paraId="5C49F1D5" w14:textId="7D2FF698" w:rsidR="00545DB1" w:rsidRDefault="001C6416" w:rsidP="00977F40">
      <w:pPr>
        <w:pStyle w:val="ListParagraph"/>
        <w:ind w:left="0" w:firstLine="720"/>
        <w:rPr>
          <w:rFonts w:ascii="Times New Roman" w:hAnsi="Times New Roman"/>
          <w:u w:val="single"/>
        </w:rPr>
      </w:pPr>
      <w:r w:rsidRPr="00977F40">
        <w:rPr>
          <w:rFonts w:ascii="Times New Roman" w:hAnsi="Times New Roman"/>
          <w:u w:val="single"/>
        </w:rPr>
        <w:t>Treasurer’s Report</w:t>
      </w:r>
    </w:p>
    <w:p w14:paraId="783B82EE" w14:textId="74AEC959" w:rsidR="00201A14" w:rsidRPr="00201A14" w:rsidRDefault="00201A14" w:rsidP="00201A14">
      <w:pPr>
        <w:ind w:left="720" w:firstLine="720"/>
        <w:rPr>
          <w:color w:val="000000"/>
        </w:rPr>
      </w:pPr>
      <w:r w:rsidRPr="00201A14">
        <w:rPr>
          <w:color w:val="000000"/>
        </w:rPr>
        <w:t>For May, revenue was $5</w:t>
      </w:r>
      <w:r>
        <w:rPr>
          <w:color w:val="000000"/>
        </w:rPr>
        <w:t>k</w:t>
      </w:r>
      <w:r w:rsidRPr="00201A14">
        <w:rPr>
          <w:color w:val="000000"/>
        </w:rPr>
        <w:t xml:space="preserve"> more than expenses which leaves </w:t>
      </w:r>
      <w:r>
        <w:rPr>
          <w:color w:val="000000"/>
        </w:rPr>
        <w:t>CEF</w:t>
      </w:r>
      <w:r w:rsidRPr="00201A14">
        <w:rPr>
          <w:color w:val="000000"/>
        </w:rPr>
        <w:t xml:space="preserve"> with a year</w:t>
      </w:r>
      <w:r>
        <w:rPr>
          <w:color w:val="000000"/>
        </w:rPr>
        <w:t>-</w:t>
      </w:r>
      <w:r w:rsidRPr="00201A14">
        <w:rPr>
          <w:color w:val="000000"/>
        </w:rPr>
        <w:t>to</w:t>
      </w:r>
      <w:r>
        <w:rPr>
          <w:color w:val="000000"/>
        </w:rPr>
        <w:t>-</w:t>
      </w:r>
      <w:r w:rsidRPr="00201A14">
        <w:rPr>
          <w:color w:val="000000"/>
        </w:rPr>
        <w:t>date surplus of $78</w:t>
      </w:r>
      <w:r>
        <w:rPr>
          <w:color w:val="000000"/>
        </w:rPr>
        <w:t>k</w:t>
      </w:r>
      <w:r w:rsidRPr="00201A14">
        <w:rPr>
          <w:color w:val="000000"/>
        </w:rPr>
        <w:t>. Th</w:t>
      </w:r>
      <w:r>
        <w:rPr>
          <w:color w:val="000000"/>
        </w:rPr>
        <w:t>at number is projected to fall by about $25k in June</w:t>
      </w:r>
      <w:r w:rsidRPr="00201A14">
        <w:rPr>
          <w:color w:val="000000"/>
        </w:rPr>
        <w:t xml:space="preserve"> as revenue d</w:t>
      </w:r>
      <w:r>
        <w:rPr>
          <w:color w:val="000000"/>
        </w:rPr>
        <w:t>ecreases</w:t>
      </w:r>
      <w:r w:rsidRPr="00201A14">
        <w:rPr>
          <w:color w:val="000000"/>
        </w:rPr>
        <w:t xml:space="preserve"> and expenses see a significant increase (</w:t>
      </w:r>
      <w:r>
        <w:rPr>
          <w:color w:val="000000"/>
        </w:rPr>
        <w:t xml:space="preserve">due to </w:t>
      </w:r>
      <w:r w:rsidRPr="00201A14">
        <w:rPr>
          <w:color w:val="000000"/>
        </w:rPr>
        <w:t>incentive compensation for teachers). The funds</w:t>
      </w:r>
      <w:r>
        <w:rPr>
          <w:color w:val="000000"/>
        </w:rPr>
        <w:t xml:space="preserve"> received</w:t>
      </w:r>
      <w:r w:rsidRPr="00201A14">
        <w:rPr>
          <w:color w:val="000000"/>
        </w:rPr>
        <w:t xml:space="preserve"> from the state were exhausted in May as </w:t>
      </w:r>
      <w:r>
        <w:rPr>
          <w:color w:val="000000"/>
        </w:rPr>
        <w:t>the last $36k allocated to the school came in</w:t>
      </w:r>
      <w:r w:rsidRPr="00201A14">
        <w:rPr>
          <w:color w:val="000000"/>
        </w:rPr>
        <w:t xml:space="preserve">. REAP grant </w:t>
      </w:r>
      <w:r>
        <w:rPr>
          <w:color w:val="000000"/>
        </w:rPr>
        <w:t>funds are</w:t>
      </w:r>
      <w:r w:rsidRPr="00201A14">
        <w:rPr>
          <w:color w:val="000000"/>
        </w:rPr>
        <w:t xml:space="preserve"> also now fully spent. This is normal as </w:t>
      </w:r>
      <w:r>
        <w:rPr>
          <w:color w:val="000000"/>
        </w:rPr>
        <w:t>fiscal</w:t>
      </w:r>
      <w:r w:rsidRPr="00201A14">
        <w:rPr>
          <w:color w:val="000000"/>
        </w:rPr>
        <w:t xml:space="preserve"> </w:t>
      </w:r>
      <w:r>
        <w:rPr>
          <w:color w:val="000000"/>
        </w:rPr>
        <w:t>year-end approaches</w:t>
      </w:r>
      <w:r w:rsidRPr="00201A14">
        <w:rPr>
          <w:color w:val="000000"/>
        </w:rPr>
        <w:t xml:space="preserve">. </w:t>
      </w:r>
      <w:r>
        <w:rPr>
          <w:color w:val="000000"/>
        </w:rPr>
        <w:t xml:space="preserve">There is about $2,500 in unspent COVID-related funds that will </w:t>
      </w:r>
      <w:r w:rsidRPr="00201A14">
        <w:rPr>
          <w:color w:val="000000"/>
        </w:rPr>
        <w:t xml:space="preserve">likely remain unspent in June. </w:t>
      </w:r>
      <w:r>
        <w:rPr>
          <w:color w:val="000000"/>
        </w:rPr>
        <w:t xml:space="preserve">There is also about $9,000 in supplemental instructional services funds available, which may carry over into next fiscal year. </w:t>
      </w:r>
    </w:p>
    <w:p w14:paraId="1E1AE69D" w14:textId="7A8FE264" w:rsidR="00201A14" w:rsidRPr="00201A14" w:rsidRDefault="00201A14" w:rsidP="00201A14">
      <w:pPr>
        <w:ind w:left="720"/>
        <w:rPr>
          <w:color w:val="000000"/>
        </w:rPr>
      </w:pPr>
      <w:r w:rsidRPr="00201A14">
        <w:rPr>
          <w:color w:val="000000"/>
        </w:rPr>
        <w:t>              Expenses in May were in</w:t>
      </w:r>
      <w:r>
        <w:rPr>
          <w:color w:val="000000"/>
        </w:rPr>
        <w:t xml:space="preserve"> </w:t>
      </w:r>
      <w:r w:rsidRPr="00201A14">
        <w:rPr>
          <w:color w:val="000000"/>
        </w:rPr>
        <w:t>line with expectations with the exception of a security monitoring charge of $5</w:t>
      </w:r>
      <w:r>
        <w:rPr>
          <w:color w:val="000000"/>
        </w:rPr>
        <w:t>k</w:t>
      </w:r>
      <w:r w:rsidRPr="00201A14">
        <w:rPr>
          <w:color w:val="000000"/>
        </w:rPr>
        <w:t xml:space="preserve"> that needs additional research.</w:t>
      </w:r>
    </w:p>
    <w:p w14:paraId="090DDC25" w14:textId="3B12A7EB" w:rsidR="00201A14" w:rsidRPr="00201A14" w:rsidRDefault="00201A14" w:rsidP="00201A14">
      <w:pPr>
        <w:ind w:left="720" w:firstLine="720"/>
        <w:rPr>
          <w:color w:val="000000"/>
        </w:rPr>
      </w:pPr>
      <w:r w:rsidRPr="00201A14">
        <w:rPr>
          <w:color w:val="000000"/>
        </w:rPr>
        <w:t xml:space="preserve">For the last month of the fiscal year, </w:t>
      </w:r>
      <w:r>
        <w:rPr>
          <w:color w:val="000000"/>
        </w:rPr>
        <w:t xml:space="preserve">some </w:t>
      </w:r>
      <w:r w:rsidRPr="00201A14">
        <w:rPr>
          <w:color w:val="000000"/>
        </w:rPr>
        <w:t>local funds (</w:t>
      </w:r>
      <w:r>
        <w:rPr>
          <w:color w:val="000000"/>
        </w:rPr>
        <w:t xml:space="preserve">from </w:t>
      </w:r>
      <w:r w:rsidRPr="00201A14">
        <w:rPr>
          <w:color w:val="000000"/>
        </w:rPr>
        <w:t xml:space="preserve">both </w:t>
      </w:r>
      <w:ins w:id="19" w:author="Al Marzetti" w:date="2021-07-11T10:48:00Z">
        <w:r w:rsidR="00DD4A40">
          <w:rPr>
            <w:color w:val="000000"/>
          </w:rPr>
          <w:t xml:space="preserve">Currituck and Dare </w:t>
        </w:r>
      </w:ins>
      <w:del w:id="20" w:author="Al Marzetti" w:date="2021-07-11T10:48:00Z">
        <w:r w:rsidRPr="00201A14" w:rsidDel="00DD4A40">
          <w:rPr>
            <w:color w:val="000000"/>
          </w:rPr>
          <w:delText>c</w:delText>
        </w:r>
      </w:del>
      <w:proofErr w:type="spellStart"/>
      <w:ins w:id="21" w:author="Al Marzetti" w:date="2021-07-11T10:48:00Z">
        <w:r w:rsidR="00DD4A40">
          <w:rPr>
            <w:color w:val="000000"/>
          </w:rPr>
          <w:t>C</w:t>
        </w:r>
      </w:ins>
      <w:r w:rsidRPr="00201A14">
        <w:rPr>
          <w:color w:val="000000"/>
        </w:rPr>
        <w:t>ount</w:t>
      </w:r>
      <w:ins w:id="22" w:author="Al Marzetti" w:date="2021-07-11T10:49:00Z">
        <w:r w:rsidR="00DD4A40">
          <w:rPr>
            <w:color w:val="000000"/>
          </w:rPr>
          <w:t>ys</w:t>
        </w:r>
      </w:ins>
      <w:proofErr w:type="spellEnd"/>
      <w:del w:id="23" w:author="Al Marzetti" w:date="2021-07-11T10:49:00Z">
        <w:r w:rsidRPr="00201A14" w:rsidDel="00DD4A40">
          <w:rPr>
            <w:color w:val="000000"/>
          </w:rPr>
          <w:delText>ies</w:delText>
        </w:r>
      </w:del>
      <w:r w:rsidRPr="00201A14">
        <w:rPr>
          <w:color w:val="000000"/>
        </w:rPr>
        <w:t xml:space="preserve">) </w:t>
      </w:r>
      <w:r>
        <w:rPr>
          <w:color w:val="000000"/>
        </w:rPr>
        <w:t xml:space="preserve">are </w:t>
      </w:r>
      <w:r w:rsidRPr="00201A14">
        <w:rPr>
          <w:color w:val="000000"/>
        </w:rPr>
        <w:t xml:space="preserve">anticipated that will </w:t>
      </w:r>
      <w:del w:id="24" w:author="Al Marzetti" w:date="2021-07-11T10:49:00Z">
        <w:r w:rsidRPr="00201A14" w:rsidDel="00DD4A40">
          <w:rPr>
            <w:color w:val="000000"/>
          </w:rPr>
          <w:delText>lessen</w:delText>
        </w:r>
      </w:del>
      <w:ins w:id="25" w:author="Al Marzetti" w:date="2021-07-11T10:49:00Z">
        <w:r w:rsidR="00DD4A40">
          <w:rPr>
            <w:color w:val="000000"/>
          </w:rPr>
          <w:t>reduce</w:t>
        </w:r>
      </w:ins>
      <w:r w:rsidRPr="00201A14">
        <w:rPr>
          <w:color w:val="000000"/>
        </w:rPr>
        <w:t xml:space="preserve"> the monthly deficit for June.</w:t>
      </w:r>
    </w:p>
    <w:p w14:paraId="237D1216" w14:textId="75230FA1" w:rsidR="00201A14" w:rsidRDefault="00201A14" w:rsidP="00201A14">
      <w:pPr>
        <w:ind w:left="720"/>
        <w:rPr>
          <w:color w:val="000000"/>
        </w:rPr>
      </w:pPr>
      <w:r w:rsidRPr="00201A14">
        <w:rPr>
          <w:color w:val="000000"/>
        </w:rPr>
        <w:t> </w:t>
      </w:r>
      <w:r>
        <w:rPr>
          <w:color w:val="000000"/>
        </w:rPr>
        <w:tab/>
        <w:t>The</w:t>
      </w:r>
      <w:r w:rsidRPr="00201A14">
        <w:rPr>
          <w:color w:val="000000"/>
        </w:rPr>
        <w:t xml:space="preserve"> </w:t>
      </w:r>
      <w:del w:id="26" w:author="Al Marzetti" w:date="2021-07-11T10:49:00Z">
        <w:r w:rsidRPr="00201A14" w:rsidDel="00DD4A40">
          <w:rPr>
            <w:color w:val="000000"/>
          </w:rPr>
          <w:delText>b</w:delText>
        </w:r>
      </w:del>
      <w:ins w:id="27" w:author="Al Marzetti" w:date="2021-07-11T10:49:00Z">
        <w:r w:rsidR="00DD4A40">
          <w:rPr>
            <w:color w:val="000000"/>
          </w:rPr>
          <w:t>B</w:t>
        </w:r>
      </w:ins>
      <w:r w:rsidRPr="00201A14">
        <w:rPr>
          <w:color w:val="000000"/>
        </w:rPr>
        <w:t>oard</w:t>
      </w:r>
      <w:r>
        <w:rPr>
          <w:color w:val="000000"/>
        </w:rPr>
        <w:t>-</w:t>
      </w:r>
      <w:r w:rsidRPr="00201A14">
        <w:rPr>
          <w:color w:val="000000"/>
        </w:rPr>
        <w:t xml:space="preserve">approved budget from May’s meeting was accepted by the </w:t>
      </w:r>
      <w:del w:id="28" w:author="Al Marzetti" w:date="2021-07-11T10:49:00Z">
        <w:r w:rsidRPr="00201A14" w:rsidDel="00DD4A40">
          <w:rPr>
            <w:color w:val="000000"/>
          </w:rPr>
          <w:delText>state</w:delText>
        </w:r>
      </w:del>
      <w:ins w:id="29" w:author="Al Marzetti" w:date="2021-07-11T10:52:00Z">
        <w:r w:rsidR="007544A3">
          <w:rPr>
            <w:color w:val="000000"/>
          </w:rPr>
          <w:t>North Carolina Office of Charter Schools</w:t>
        </w:r>
      </w:ins>
      <w:r>
        <w:rPr>
          <w:color w:val="000000"/>
        </w:rPr>
        <w:t>.</w:t>
      </w:r>
    </w:p>
    <w:p w14:paraId="4317069A" w14:textId="6BC8ED9A" w:rsidR="00201A14" w:rsidRPr="00201A14" w:rsidRDefault="00201A14" w:rsidP="00201A14">
      <w:pPr>
        <w:ind w:left="720"/>
        <w:rPr>
          <w:color w:val="000000"/>
        </w:rPr>
      </w:pPr>
      <w:r>
        <w:rPr>
          <w:color w:val="000000"/>
        </w:rPr>
        <w:tab/>
        <w:t>Bryan made a motion to move $10,000 from the operating account to the capital campaign account for the first capital campaign-related expenditures. Susan seconded, and all voted in favor.</w:t>
      </w:r>
    </w:p>
    <w:p w14:paraId="34142A11" w14:textId="77777777" w:rsidR="00201A14" w:rsidRPr="00977F40" w:rsidRDefault="00201A14" w:rsidP="00977F40">
      <w:pPr>
        <w:pStyle w:val="ListParagraph"/>
        <w:ind w:left="0" w:firstLine="720"/>
        <w:rPr>
          <w:rFonts w:ascii="Times New Roman" w:hAnsi="Times New Roman"/>
          <w:u w:val="single"/>
        </w:rPr>
      </w:pPr>
    </w:p>
    <w:p w14:paraId="62619474" w14:textId="77777777" w:rsidR="00542C1C" w:rsidRPr="00095F12" w:rsidRDefault="00542C1C" w:rsidP="00311091">
      <w:pPr>
        <w:pStyle w:val="ListParagraph"/>
        <w:ind w:left="1447"/>
        <w:rPr>
          <w:rFonts w:ascii="Times New Roman" w:hAnsi="Times New Roman"/>
        </w:rPr>
      </w:pPr>
    </w:p>
    <w:p w14:paraId="5D2B7A25" w14:textId="5DFCFC24" w:rsidR="0055336B" w:rsidRPr="00AF1617" w:rsidRDefault="00E33FA9" w:rsidP="00444F82">
      <w:pPr>
        <w:shd w:val="clear" w:color="auto" w:fill="FFFFFF"/>
        <w:ind w:firstLine="720"/>
        <w:rPr>
          <w:color w:val="222222"/>
        </w:rPr>
      </w:pPr>
      <w:r w:rsidRPr="00977F40">
        <w:rPr>
          <w:u w:val="single"/>
        </w:rPr>
        <w:t>Committee Report</w:t>
      </w:r>
      <w:r w:rsidR="0020627E" w:rsidRPr="00977F40">
        <w:rPr>
          <w:u w:val="single"/>
        </w:rPr>
        <w:t>s</w:t>
      </w:r>
    </w:p>
    <w:p w14:paraId="50EE6443" w14:textId="6D1C731D"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2E71B1">
        <w:rPr>
          <w:rFonts w:ascii="Times New Roman" w:hAnsi="Times New Roman"/>
          <w:color w:val="222222"/>
          <w:szCs w:val="24"/>
        </w:rPr>
        <w:t xml:space="preserve"> </w:t>
      </w:r>
      <w:r w:rsidR="00CA1D81">
        <w:rPr>
          <w:rFonts w:ascii="Times New Roman" w:hAnsi="Times New Roman"/>
          <w:color w:val="222222"/>
          <w:szCs w:val="24"/>
        </w:rPr>
        <w:t>– Teacher evaluations for the year are completed. All are on NCEES. Teachers need to acknowledge</w:t>
      </w:r>
      <w:r w:rsidR="00105009">
        <w:rPr>
          <w:rFonts w:ascii="Times New Roman" w:hAnsi="Times New Roman"/>
          <w:color w:val="222222"/>
          <w:szCs w:val="24"/>
        </w:rPr>
        <w:t xml:space="preserve"> the evaluations in the system</w:t>
      </w:r>
      <w:r w:rsidR="00CA1D81">
        <w:rPr>
          <w:rFonts w:ascii="Times New Roman" w:hAnsi="Times New Roman"/>
          <w:color w:val="222222"/>
          <w:szCs w:val="24"/>
        </w:rPr>
        <w:t xml:space="preserve"> and </w:t>
      </w:r>
      <w:r w:rsidR="00105009">
        <w:rPr>
          <w:rFonts w:ascii="Times New Roman" w:hAnsi="Times New Roman"/>
          <w:color w:val="222222"/>
          <w:szCs w:val="24"/>
        </w:rPr>
        <w:t xml:space="preserve">then </w:t>
      </w:r>
      <w:r w:rsidR="00CA1D81">
        <w:rPr>
          <w:rFonts w:ascii="Times New Roman" w:hAnsi="Times New Roman"/>
          <w:color w:val="222222"/>
          <w:szCs w:val="24"/>
        </w:rPr>
        <w:t xml:space="preserve">they will be locked for the year. </w:t>
      </w:r>
      <w:r w:rsidR="00105009">
        <w:rPr>
          <w:rFonts w:ascii="Times New Roman" w:hAnsi="Times New Roman"/>
          <w:color w:val="222222"/>
          <w:szCs w:val="24"/>
        </w:rPr>
        <w:t>Teacher Moore</w:t>
      </w:r>
      <w:r w:rsidR="00CA1D81">
        <w:rPr>
          <w:rFonts w:ascii="Times New Roman" w:hAnsi="Times New Roman"/>
          <w:color w:val="222222"/>
          <w:szCs w:val="24"/>
        </w:rPr>
        <w:t xml:space="preserve"> would like to serve as </w:t>
      </w:r>
      <w:r w:rsidR="00105009">
        <w:rPr>
          <w:rFonts w:ascii="Times New Roman" w:hAnsi="Times New Roman"/>
          <w:color w:val="222222"/>
          <w:szCs w:val="24"/>
        </w:rPr>
        <w:t xml:space="preserve">the </w:t>
      </w:r>
      <w:r w:rsidR="00CA1D81">
        <w:rPr>
          <w:rFonts w:ascii="Times New Roman" w:hAnsi="Times New Roman"/>
          <w:color w:val="222222"/>
          <w:szCs w:val="24"/>
        </w:rPr>
        <w:t xml:space="preserve">mentor for beginning teacher next year. </w:t>
      </w:r>
    </w:p>
    <w:p w14:paraId="2702B6A4" w14:textId="12695915" w:rsidR="0020627E" w:rsidRPr="002E71B1" w:rsidRDefault="00AF1617" w:rsidP="0033286B">
      <w:pPr>
        <w:pStyle w:val="ListParagraph"/>
        <w:numPr>
          <w:ilvl w:val="0"/>
          <w:numId w:val="14"/>
        </w:numPr>
        <w:shd w:val="clear" w:color="auto" w:fill="FFFFFF"/>
        <w:spacing w:before="100" w:beforeAutospacing="1" w:after="100" w:afterAutospacing="1"/>
        <w:rPr>
          <w:rFonts w:ascii="Times New Roman" w:hAnsi="Times New Roman"/>
        </w:rPr>
      </w:pPr>
      <w:r w:rsidRPr="002E71B1">
        <w:rPr>
          <w:rFonts w:ascii="Times New Roman" w:hAnsi="Times New Roman"/>
          <w:szCs w:val="24"/>
        </w:rPr>
        <w:t>Capital Campaign</w:t>
      </w:r>
      <w:r w:rsidR="00BC4F53" w:rsidRPr="002E71B1">
        <w:rPr>
          <w:rFonts w:ascii="Times New Roman" w:hAnsi="Times New Roman"/>
          <w:szCs w:val="24"/>
        </w:rPr>
        <w:t xml:space="preserve"> </w:t>
      </w:r>
      <w:r w:rsidR="00486974" w:rsidRPr="002E71B1">
        <w:rPr>
          <w:rFonts w:ascii="Times New Roman" w:hAnsi="Times New Roman"/>
          <w:szCs w:val="24"/>
        </w:rPr>
        <w:t>–</w:t>
      </w:r>
      <w:r w:rsidR="00685811" w:rsidRPr="002E71B1">
        <w:rPr>
          <w:rFonts w:ascii="Times New Roman" w:hAnsi="Times New Roman"/>
          <w:szCs w:val="24"/>
        </w:rPr>
        <w:t xml:space="preserve"> </w:t>
      </w:r>
      <w:r w:rsidR="00CA1D81" w:rsidRPr="002E71B1">
        <w:rPr>
          <w:rFonts w:ascii="Times New Roman" w:hAnsi="Times New Roman"/>
          <w:szCs w:val="24"/>
        </w:rPr>
        <w:t>RFP (request for proposal)</w:t>
      </w:r>
      <w:r w:rsidR="002E71B1" w:rsidRPr="002E71B1">
        <w:rPr>
          <w:rFonts w:ascii="Times New Roman" w:hAnsi="Times New Roman"/>
          <w:szCs w:val="24"/>
        </w:rPr>
        <w:t xml:space="preserve"> was</w:t>
      </w:r>
      <w:r w:rsidR="00CA1D81" w:rsidRPr="002E71B1">
        <w:rPr>
          <w:rFonts w:ascii="Times New Roman" w:hAnsi="Times New Roman"/>
          <w:szCs w:val="24"/>
        </w:rPr>
        <w:t xml:space="preserve"> sent to three architectural design firms with </w:t>
      </w:r>
      <w:r w:rsidR="002E71B1" w:rsidRPr="002E71B1">
        <w:rPr>
          <w:rFonts w:ascii="Times New Roman" w:hAnsi="Times New Roman"/>
          <w:szCs w:val="24"/>
        </w:rPr>
        <w:t xml:space="preserve">the </w:t>
      </w:r>
      <w:r w:rsidR="00CA1D81" w:rsidRPr="002E71B1">
        <w:rPr>
          <w:rFonts w:ascii="Times New Roman" w:hAnsi="Times New Roman"/>
          <w:szCs w:val="24"/>
        </w:rPr>
        <w:t xml:space="preserve">request that they respond by </w:t>
      </w:r>
      <w:r w:rsidR="00105009" w:rsidRPr="002E71B1">
        <w:rPr>
          <w:rFonts w:ascii="Times New Roman" w:hAnsi="Times New Roman"/>
          <w:szCs w:val="24"/>
        </w:rPr>
        <w:t xml:space="preserve">the </w:t>
      </w:r>
      <w:r w:rsidR="00CA1D81" w:rsidRPr="002E71B1">
        <w:rPr>
          <w:rFonts w:ascii="Times New Roman" w:hAnsi="Times New Roman"/>
          <w:szCs w:val="24"/>
        </w:rPr>
        <w:t xml:space="preserve">end of June. Al and Bryan </w:t>
      </w:r>
      <w:del w:id="30" w:author="Al Marzetti" w:date="2021-07-11T10:53:00Z">
        <w:r w:rsidR="00CA1D81" w:rsidRPr="002E71B1" w:rsidDel="007544A3">
          <w:rPr>
            <w:rFonts w:ascii="Times New Roman" w:hAnsi="Times New Roman"/>
            <w:szCs w:val="24"/>
          </w:rPr>
          <w:delText>met</w:delText>
        </w:r>
      </w:del>
      <w:ins w:id="31" w:author="Al Marzetti" w:date="2021-07-11T10:53:00Z">
        <w:r w:rsidR="007544A3">
          <w:rPr>
            <w:rFonts w:ascii="Times New Roman" w:hAnsi="Times New Roman"/>
            <w:szCs w:val="24"/>
          </w:rPr>
          <w:t>had a Zoom meeting</w:t>
        </w:r>
      </w:ins>
      <w:r w:rsidR="00CA1D81" w:rsidRPr="002E71B1">
        <w:rPr>
          <w:rFonts w:ascii="Times New Roman" w:hAnsi="Times New Roman"/>
          <w:szCs w:val="24"/>
        </w:rPr>
        <w:t xml:space="preserve"> with a firm in </w:t>
      </w:r>
      <w:r w:rsidR="00CA1D81" w:rsidRPr="002E71B1">
        <w:rPr>
          <w:rFonts w:ascii="Times New Roman" w:hAnsi="Times New Roman"/>
          <w:szCs w:val="24"/>
        </w:rPr>
        <w:lastRenderedPageBreak/>
        <w:t xml:space="preserve">Raleigh that has done work with charter schools, churches, </w:t>
      </w:r>
      <w:r w:rsidR="00105009" w:rsidRPr="002E71B1">
        <w:rPr>
          <w:rFonts w:ascii="Times New Roman" w:hAnsi="Times New Roman"/>
          <w:szCs w:val="24"/>
        </w:rPr>
        <w:t xml:space="preserve">and </w:t>
      </w:r>
      <w:r w:rsidR="00CA1D81" w:rsidRPr="002E71B1">
        <w:rPr>
          <w:rFonts w:ascii="Times New Roman" w:hAnsi="Times New Roman"/>
          <w:szCs w:val="24"/>
        </w:rPr>
        <w:t xml:space="preserve">other non-profits. Capital campaign plan- </w:t>
      </w:r>
      <w:r w:rsidR="002E71B1" w:rsidRPr="002E71B1">
        <w:rPr>
          <w:rFonts w:ascii="Times New Roman" w:hAnsi="Times New Roman"/>
          <w:szCs w:val="24"/>
        </w:rPr>
        <w:t xml:space="preserve">Large donations are the crux and should be solicited first with one-on-one interactions through personal connections. Pledge matching is a good strategy. May be beneficial to approach local generous donors first and let them help guide what can reasonably be expected in funds raised. Building could be done with $700k raised and construction loan to be serviced by reserves, but raising more would be better. </w:t>
      </w:r>
      <w:ins w:id="32" w:author="Al Marzetti" w:date="2021-07-11T10:54:00Z">
        <w:r w:rsidR="007544A3">
          <w:rPr>
            <w:rFonts w:ascii="Times New Roman" w:hAnsi="Times New Roman"/>
            <w:szCs w:val="24"/>
          </w:rPr>
          <w:t xml:space="preserve"> The fundraising consultant working with CEF had advised that </w:t>
        </w:r>
      </w:ins>
      <w:del w:id="33" w:author="Al Marzetti" w:date="2021-07-11T10:54:00Z">
        <w:r w:rsidR="002E71B1" w:rsidRPr="002E71B1" w:rsidDel="007544A3">
          <w:rPr>
            <w:rFonts w:ascii="Times New Roman" w:hAnsi="Times New Roman"/>
            <w:szCs w:val="24"/>
          </w:rPr>
          <w:delText>C</w:delText>
        </w:r>
      </w:del>
      <w:ins w:id="34" w:author="Al Marzetti" w:date="2021-07-11T10:54:00Z">
        <w:r w:rsidR="007544A3">
          <w:rPr>
            <w:rFonts w:ascii="Times New Roman" w:hAnsi="Times New Roman"/>
            <w:szCs w:val="24"/>
          </w:rPr>
          <w:t>c</w:t>
        </w:r>
      </w:ins>
      <w:r w:rsidR="002E71B1" w:rsidRPr="002E71B1">
        <w:rPr>
          <w:rFonts w:ascii="Times New Roman" w:hAnsi="Times New Roman"/>
          <w:szCs w:val="24"/>
        </w:rPr>
        <w:t xml:space="preserve">apital campaigns work, but debt reduction campaigns do not. 100% board support is required, and parents will be approached to engage in fundraising as well. </w:t>
      </w:r>
    </w:p>
    <w:p w14:paraId="7CAC0C9F" w14:textId="6E8B409C" w:rsidR="00AF1617" w:rsidDel="007544A3" w:rsidRDefault="00AF1617" w:rsidP="00444F82">
      <w:pPr>
        <w:spacing w:before="100" w:beforeAutospacing="1" w:after="100" w:afterAutospacing="1"/>
        <w:ind w:left="360" w:firstLine="360"/>
        <w:rPr>
          <w:del w:id="35" w:author="Al Marzetti" w:date="2021-07-11T10:54:00Z"/>
        </w:rPr>
      </w:pPr>
    </w:p>
    <w:p w14:paraId="4011DF59" w14:textId="327749C1" w:rsidR="003F2412" w:rsidRPr="00105009" w:rsidRDefault="001C6416" w:rsidP="00444F82">
      <w:pPr>
        <w:spacing w:before="100" w:beforeAutospacing="1" w:after="100" w:afterAutospacing="1"/>
        <w:ind w:left="360" w:firstLine="360"/>
      </w:pPr>
      <w:r w:rsidRPr="00977F40">
        <w:rPr>
          <w:u w:val="single"/>
        </w:rPr>
        <w:t>New Business</w:t>
      </w:r>
      <w:r w:rsidR="00105009">
        <w:t xml:space="preserve"> - none</w:t>
      </w:r>
    </w:p>
    <w:p w14:paraId="0F0B01B4" w14:textId="77176A64" w:rsidR="004D6C08" w:rsidRPr="00105009" w:rsidRDefault="005F68A2" w:rsidP="00D538BC">
      <w:pPr>
        <w:spacing w:before="100" w:beforeAutospacing="1" w:after="100" w:afterAutospacing="1"/>
        <w:ind w:left="360"/>
      </w:pPr>
      <w:r w:rsidRPr="00095F12">
        <w:tab/>
      </w:r>
      <w:r w:rsidR="00463A1F" w:rsidRPr="00977F40">
        <w:rPr>
          <w:u w:val="single"/>
        </w:rPr>
        <w:t>Old Business</w:t>
      </w:r>
      <w:r w:rsidR="00105009">
        <w:t xml:space="preserve"> - none</w:t>
      </w:r>
    </w:p>
    <w:p w14:paraId="2957E8C2" w14:textId="1F448817" w:rsidR="001C6416" w:rsidRPr="00977F40" w:rsidRDefault="008835AC" w:rsidP="00444F82">
      <w:pPr>
        <w:spacing w:before="100" w:beforeAutospacing="1" w:after="100" w:afterAutospacing="1"/>
        <w:ind w:left="360" w:firstLine="360"/>
        <w:rPr>
          <w:u w:val="single"/>
        </w:rPr>
      </w:pPr>
      <w:r w:rsidRPr="00977F40">
        <w:rPr>
          <w:u w:val="single"/>
        </w:rPr>
        <w:t>Teacher</w:t>
      </w:r>
      <w:r w:rsidR="00B010C3" w:rsidRPr="00977F40">
        <w:rPr>
          <w:u w:val="single"/>
        </w:rPr>
        <w:t>s</w:t>
      </w:r>
      <w:r w:rsidRPr="00977F40">
        <w:rPr>
          <w:u w:val="single"/>
        </w:rPr>
        <w:t xml:space="preserve">/Admin </w:t>
      </w:r>
      <w:r w:rsidR="001C6416" w:rsidRPr="00977F40">
        <w:rPr>
          <w:u w:val="single"/>
        </w:rPr>
        <w:t>update</w:t>
      </w:r>
    </w:p>
    <w:p w14:paraId="65CA43AE" w14:textId="5C06914E" w:rsidR="00AF1617" w:rsidRDefault="00AF1617" w:rsidP="00B010C3">
      <w:pPr>
        <w:pStyle w:val="ListParagraph"/>
        <w:numPr>
          <w:ilvl w:val="0"/>
          <w:numId w:val="4"/>
        </w:numPr>
        <w:rPr>
          <w:rFonts w:ascii="Times New Roman" w:hAnsi="Times New Roman"/>
          <w:szCs w:val="24"/>
        </w:rPr>
      </w:pPr>
      <w:r>
        <w:rPr>
          <w:rFonts w:ascii="Times New Roman" w:hAnsi="Times New Roman"/>
          <w:szCs w:val="24"/>
        </w:rPr>
        <w:t>Summer School plans/ESY</w:t>
      </w:r>
      <w:r w:rsidR="002E71B1">
        <w:rPr>
          <w:rFonts w:ascii="Times New Roman" w:hAnsi="Times New Roman"/>
          <w:szCs w:val="24"/>
        </w:rPr>
        <w:t>- see President’s Report</w:t>
      </w:r>
    </w:p>
    <w:p w14:paraId="3BC01C8E" w14:textId="721324CB" w:rsidR="00B010C3" w:rsidRDefault="00B010C3" w:rsidP="00B010C3">
      <w:pPr>
        <w:pStyle w:val="ListParagraph"/>
        <w:numPr>
          <w:ilvl w:val="0"/>
          <w:numId w:val="4"/>
        </w:numPr>
        <w:rPr>
          <w:rFonts w:ascii="Times New Roman" w:hAnsi="Times New Roman"/>
          <w:szCs w:val="24"/>
        </w:rPr>
      </w:pPr>
      <w:r>
        <w:rPr>
          <w:rFonts w:ascii="Times New Roman" w:hAnsi="Times New Roman"/>
          <w:szCs w:val="24"/>
        </w:rPr>
        <w:t>Graduation update</w:t>
      </w:r>
      <w:r w:rsidR="00CA1D81">
        <w:rPr>
          <w:rFonts w:ascii="Times New Roman" w:hAnsi="Times New Roman"/>
          <w:szCs w:val="24"/>
        </w:rPr>
        <w:t xml:space="preserve">- </w:t>
      </w:r>
      <w:r w:rsidR="00A9118C">
        <w:rPr>
          <w:rFonts w:ascii="Times New Roman" w:hAnsi="Times New Roman"/>
          <w:szCs w:val="24"/>
        </w:rPr>
        <w:t>Finalizing details for ceremony in one week. Meghan will speak to capital campaign. Teacher Moore is inviting families over for a pool party after graduation.</w:t>
      </w:r>
      <w:r w:rsidR="00CA1D81">
        <w:rPr>
          <w:rFonts w:ascii="Times New Roman" w:hAnsi="Times New Roman"/>
          <w:szCs w:val="24"/>
        </w:rPr>
        <w:t xml:space="preserve">  </w:t>
      </w:r>
    </w:p>
    <w:p w14:paraId="2B5B0FB8" w14:textId="04D89D51" w:rsidR="00B010C3" w:rsidRPr="00095F12" w:rsidRDefault="00B010C3" w:rsidP="00B010C3">
      <w:pPr>
        <w:pStyle w:val="ListParagraph"/>
        <w:numPr>
          <w:ilvl w:val="0"/>
          <w:numId w:val="4"/>
        </w:numPr>
        <w:rPr>
          <w:rFonts w:ascii="Times New Roman" w:hAnsi="Times New Roman"/>
          <w:szCs w:val="24"/>
        </w:rPr>
      </w:pPr>
      <w:r>
        <w:rPr>
          <w:rFonts w:ascii="Times New Roman" w:hAnsi="Times New Roman"/>
          <w:szCs w:val="24"/>
        </w:rPr>
        <w:t>Yearbook</w:t>
      </w:r>
      <w:r w:rsidR="00CA1D81">
        <w:rPr>
          <w:rFonts w:ascii="Times New Roman" w:hAnsi="Times New Roman"/>
          <w:szCs w:val="24"/>
        </w:rPr>
        <w:t xml:space="preserve"> – Teacher-Admin Wolff will send </w:t>
      </w:r>
      <w:r w:rsidR="00A9118C">
        <w:rPr>
          <w:rFonts w:ascii="Times New Roman" w:hAnsi="Times New Roman"/>
          <w:szCs w:val="24"/>
        </w:rPr>
        <w:t xml:space="preserve">the </w:t>
      </w:r>
      <w:r w:rsidR="00CA1D81">
        <w:rPr>
          <w:rFonts w:ascii="Times New Roman" w:hAnsi="Times New Roman"/>
          <w:szCs w:val="24"/>
        </w:rPr>
        <w:t>Shutterfly link to parents when it is finished</w:t>
      </w:r>
      <w:r w:rsidR="00A9118C">
        <w:rPr>
          <w:rFonts w:ascii="Times New Roman" w:hAnsi="Times New Roman"/>
          <w:szCs w:val="24"/>
        </w:rPr>
        <w:t xml:space="preserve"> to order printed copies if they would like</w:t>
      </w:r>
      <w:r w:rsidR="00CA1D81">
        <w:rPr>
          <w:rFonts w:ascii="Times New Roman" w:hAnsi="Times New Roman"/>
          <w:szCs w:val="24"/>
        </w:rPr>
        <w:t>.</w:t>
      </w:r>
    </w:p>
    <w:p w14:paraId="763C96E0" w14:textId="17C56B53" w:rsidR="00266BB1" w:rsidRDefault="00266BB1" w:rsidP="00095F12">
      <w:pPr>
        <w:pStyle w:val="ListParagraph"/>
        <w:numPr>
          <w:ilvl w:val="0"/>
          <w:numId w:val="4"/>
        </w:numPr>
        <w:rPr>
          <w:rFonts w:ascii="Times New Roman" w:hAnsi="Times New Roman"/>
          <w:szCs w:val="24"/>
        </w:rPr>
      </w:pPr>
      <w:r>
        <w:rPr>
          <w:rFonts w:ascii="Times New Roman" w:hAnsi="Times New Roman"/>
          <w:szCs w:val="24"/>
        </w:rPr>
        <w:t>EOGs</w:t>
      </w:r>
      <w:r w:rsidR="00CA1D81">
        <w:rPr>
          <w:rFonts w:ascii="Times New Roman" w:hAnsi="Times New Roman"/>
          <w:szCs w:val="24"/>
        </w:rPr>
        <w:t xml:space="preserve"> – Going well. Some scheduling changes</w:t>
      </w:r>
      <w:r w:rsidR="00A9118C">
        <w:rPr>
          <w:rFonts w:ascii="Times New Roman" w:hAnsi="Times New Roman"/>
          <w:szCs w:val="24"/>
        </w:rPr>
        <w:t xml:space="preserve"> were necessary,</w:t>
      </w:r>
      <w:r w:rsidR="00CA1D81">
        <w:rPr>
          <w:rFonts w:ascii="Times New Roman" w:hAnsi="Times New Roman"/>
          <w:szCs w:val="24"/>
        </w:rPr>
        <w:t xml:space="preserve"> but all</w:t>
      </w:r>
      <w:r w:rsidR="00A9118C">
        <w:rPr>
          <w:rFonts w:ascii="Times New Roman" w:hAnsi="Times New Roman"/>
          <w:szCs w:val="24"/>
        </w:rPr>
        <w:t xml:space="preserve"> are on track to be completed</w:t>
      </w:r>
      <w:r w:rsidR="00CA1D81">
        <w:rPr>
          <w:rFonts w:ascii="Times New Roman" w:hAnsi="Times New Roman"/>
          <w:szCs w:val="24"/>
        </w:rPr>
        <w:t xml:space="preserve"> on schedule. </w:t>
      </w:r>
    </w:p>
    <w:p w14:paraId="4781E78F" w14:textId="2B5E6CAA" w:rsidR="00CA1D81" w:rsidRDefault="00CA1D81" w:rsidP="00095F12">
      <w:pPr>
        <w:pStyle w:val="ListParagraph"/>
        <w:numPr>
          <w:ilvl w:val="0"/>
          <w:numId w:val="4"/>
        </w:numPr>
        <w:rPr>
          <w:rFonts w:ascii="Times New Roman" w:hAnsi="Times New Roman"/>
          <w:szCs w:val="24"/>
        </w:rPr>
      </w:pPr>
      <w:r>
        <w:rPr>
          <w:rFonts w:ascii="Times New Roman" w:hAnsi="Times New Roman"/>
          <w:szCs w:val="24"/>
        </w:rPr>
        <w:t xml:space="preserve">Storage at the chapel – can store desks, tables, chairs, but not supplies. Supplies will be moved to dollhouse following </w:t>
      </w:r>
      <w:r w:rsidR="00A9118C">
        <w:rPr>
          <w:rFonts w:ascii="Times New Roman" w:hAnsi="Times New Roman"/>
          <w:szCs w:val="24"/>
        </w:rPr>
        <w:t xml:space="preserve">a clean-out </w:t>
      </w:r>
      <w:r>
        <w:rPr>
          <w:rFonts w:ascii="Times New Roman" w:hAnsi="Times New Roman"/>
          <w:szCs w:val="24"/>
        </w:rPr>
        <w:t>of paper items that are not being used. T</w:t>
      </w:r>
      <w:r w:rsidR="00A9118C">
        <w:rPr>
          <w:rFonts w:ascii="Times New Roman" w:hAnsi="Times New Roman"/>
          <w:szCs w:val="24"/>
        </w:rPr>
        <w:t>eachers will clean out dollhouse and move supplies during teacher work day the day after school lets out. Moving help may be needed on 6/18.</w:t>
      </w:r>
    </w:p>
    <w:p w14:paraId="65875DF9" w14:textId="23548AEF" w:rsidR="00CA1D81" w:rsidRDefault="00CA1D81" w:rsidP="00095F12">
      <w:pPr>
        <w:pStyle w:val="ListParagraph"/>
        <w:numPr>
          <w:ilvl w:val="0"/>
          <w:numId w:val="4"/>
        </w:numPr>
        <w:rPr>
          <w:rFonts w:ascii="Times New Roman" w:hAnsi="Times New Roman"/>
          <w:szCs w:val="24"/>
        </w:rPr>
      </w:pPr>
      <w:r>
        <w:rPr>
          <w:rFonts w:ascii="Times New Roman" w:hAnsi="Times New Roman"/>
          <w:szCs w:val="24"/>
        </w:rPr>
        <w:t>EC – Teacher Fennimore’s workload should remain stable</w:t>
      </w:r>
      <w:r w:rsidR="00A9118C">
        <w:rPr>
          <w:rFonts w:ascii="Times New Roman" w:hAnsi="Times New Roman"/>
          <w:szCs w:val="24"/>
        </w:rPr>
        <w:t xml:space="preserve"> in upcoming school year as some EC students graduate and some new students enter the system.</w:t>
      </w:r>
    </w:p>
    <w:p w14:paraId="5F343C87" w14:textId="018F1424" w:rsidR="00CA1D81" w:rsidRDefault="00CA1D81" w:rsidP="00095F12">
      <w:pPr>
        <w:pStyle w:val="ListParagraph"/>
        <w:numPr>
          <w:ilvl w:val="0"/>
          <w:numId w:val="4"/>
        </w:numPr>
        <w:rPr>
          <w:rFonts w:ascii="Times New Roman" w:hAnsi="Times New Roman"/>
          <w:szCs w:val="24"/>
        </w:rPr>
      </w:pPr>
      <w:r>
        <w:rPr>
          <w:rFonts w:ascii="Times New Roman" w:hAnsi="Times New Roman"/>
          <w:szCs w:val="24"/>
        </w:rPr>
        <w:t>Portfolio – All third graders successfully completed portfolio.</w:t>
      </w:r>
    </w:p>
    <w:p w14:paraId="69044BFE" w14:textId="71BD33EB" w:rsidR="00CA1D81" w:rsidRDefault="00CA1D81" w:rsidP="00095F12">
      <w:pPr>
        <w:pStyle w:val="ListParagraph"/>
        <w:numPr>
          <w:ilvl w:val="0"/>
          <w:numId w:val="4"/>
        </w:numPr>
        <w:rPr>
          <w:rFonts w:ascii="Times New Roman" w:hAnsi="Times New Roman"/>
          <w:szCs w:val="24"/>
        </w:rPr>
      </w:pPr>
      <w:r>
        <w:rPr>
          <w:rFonts w:ascii="Times New Roman" w:hAnsi="Times New Roman"/>
          <w:szCs w:val="24"/>
        </w:rPr>
        <w:t xml:space="preserve">Survey – </w:t>
      </w:r>
      <w:r w:rsidR="00A9118C">
        <w:rPr>
          <w:rFonts w:ascii="Times New Roman" w:hAnsi="Times New Roman"/>
          <w:szCs w:val="24"/>
        </w:rPr>
        <w:t xml:space="preserve">Received </w:t>
      </w:r>
      <w:r>
        <w:rPr>
          <w:rFonts w:ascii="Times New Roman" w:hAnsi="Times New Roman"/>
          <w:szCs w:val="24"/>
        </w:rPr>
        <w:t xml:space="preserve">24 responses to </w:t>
      </w:r>
      <w:r w:rsidR="00A9118C">
        <w:rPr>
          <w:rFonts w:ascii="Times New Roman" w:hAnsi="Times New Roman"/>
          <w:szCs w:val="24"/>
        </w:rPr>
        <w:t xml:space="preserve">the </w:t>
      </w:r>
      <w:r>
        <w:rPr>
          <w:rFonts w:ascii="Times New Roman" w:hAnsi="Times New Roman"/>
          <w:szCs w:val="24"/>
        </w:rPr>
        <w:t>anonymous parent survey. Some parents report being unaware of public board meetings</w:t>
      </w:r>
      <w:r w:rsidR="00A9118C">
        <w:rPr>
          <w:rFonts w:ascii="Times New Roman" w:hAnsi="Times New Roman"/>
          <w:szCs w:val="24"/>
        </w:rPr>
        <w:t xml:space="preserve"> and </w:t>
      </w:r>
      <w:r>
        <w:rPr>
          <w:rFonts w:ascii="Times New Roman" w:hAnsi="Times New Roman"/>
          <w:szCs w:val="24"/>
        </w:rPr>
        <w:t>who their SIP representative is. Parents report considerable uncertainty regarding high school when their children reach that age. Most parents agree that WEVS is reaching its mission. Most also report that their children look forward to going to school and enjoy their time at school. Great comments and good quotes. Responses were mainly positive. A similar survey will go to students this week.</w:t>
      </w:r>
    </w:p>
    <w:p w14:paraId="53752672" w14:textId="0678D4A3" w:rsidR="00CA1D81" w:rsidRPr="00095F12" w:rsidRDefault="00CA1D81" w:rsidP="00095F12">
      <w:pPr>
        <w:pStyle w:val="ListParagraph"/>
        <w:numPr>
          <w:ilvl w:val="0"/>
          <w:numId w:val="4"/>
        </w:numPr>
        <w:rPr>
          <w:rFonts w:ascii="Times New Roman" w:hAnsi="Times New Roman"/>
          <w:szCs w:val="24"/>
        </w:rPr>
      </w:pPr>
      <w:r>
        <w:rPr>
          <w:rFonts w:ascii="Times New Roman" w:hAnsi="Times New Roman"/>
          <w:szCs w:val="24"/>
        </w:rPr>
        <w:lastRenderedPageBreak/>
        <w:t xml:space="preserve">Field trips – Kayaking trip with Coastal Exploration was pure joy. Everyone had fun—teachers, students, parents, and guides. Ropes course trip is Tuesday next week. </w:t>
      </w:r>
    </w:p>
    <w:p w14:paraId="73A6DF13" w14:textId="77777777" w:rsidR="004216C5" w:rsidRPr="00095F12" w:rsidRDefault="004216C5" w:rsidP="004216C5">
      <w:pPr>
        <w:pStyle w:val="ListParagraph"/>
        <w:ind w:left="1440"/>
        <w:rPr>
          <w:rFonts w:ascii="Times New Roman" w:hAnsi="Times New Roman"/>
          <w:szCs w:val="24"/>
        </w:rPr>
      </w:pPr>
    </w:p>
    <w:p w14:paraId="15A967E6" w14:textId="68A6415C" w:rsidR="00274CA3" w:rsidRPr="00CA1D81" w:rsidRDefault="00E17D49" w:rsidP="00274CA3">
      <w:pPr>
        <w:spacing w:before="100" w:beforeAutospacing="1" w:after="100" w:afterAutospacing="1"/>
      </w:pPr>
      <w:r w:rsidRPr="00095F12">
        <w:t xml:space="preserve">     </w:t>
      </w:r>
      <w:r w:rsidR="00444F82">
        <w:tab/>
      </w:r>
      <w:r w:rsidR="00601022" w:rsidRPr="00977F40">
        <w:rPr>
          <w:u w:val="single"/>
        </w:rPr>
        <w:t>Public Comment</w:t>
      </w:r>
      <w:r w:rsidR="00CA1D81">
        <w:t xml:space="preserve"> – none</w:t>
      </w:r>
    </w:p>
    <w:p w14:paraId="0D015053" w14:textId="6F3A9389" w:rsidR="001F6F2D" w:rsidDel="007544A3" w:rsidRDefault="001F6F2D" w:rsidP="00274CA3">
      <w:pPr>
        <w:spacing w:before="100" w:beforeAutospacing="1" w:after="100" w:afterAutospacing="1"/>
        <w:ind w:firstLine="720"/>
        <w:rPr>
          <w:del w:id="36" w:author="Al Marzetti" w:date="2021-07-11T10:55:00Z"/>
          <w:u w:val="single"/>
        </w:rPr>
      </w:pPr>
    </w:p>
    <w:p w14:paraId="011FF8D2" w14:textId="50288967" w:rsidR="007C52AB" w:rsidRDefault="007544A3" w:rsidP="007544A3">
      <w:pPr>
        <w:spacing w:before="100" w:beforeAutospacing="1" w:after="100" w:afterAutospacing="1"/>
        <w:ind w:left="720"/>
        <w:rPr>
          <w:u w:val="single"/>
        </w:rPr>
        <w:pPrChange w:id="37" w:author="Al Marzetti" w:date="2021-07-11T10:57:00Z">
          <w:pPr>
            <w:spacing w:before="100" w:beforeAutospacing="1" w:after="100" w:afterAutospacing="1"/>
            <w:ind w:firstLine="720"/>
          </w:pPr>
        </w:pPrChange>
      </w:pPr>
      <w:ins w:id="38" w:author="Al Marzetti" w:date="2021-07-11T10:55:00Z">
        <w:r>
          <w:rPr>
            <w:u w:val="single"/>
          </w:rPr>
          <w:t xml:space="preserve">Meghan made a motion to enter </w:t>
        </w:r>
      </w:ins>
      <w:r w:rsidR="00274CA3" w:rsidRPr="00977F40">
        <w:rPr>
          <w:u w:val="single"/>
        </w:rPr>
        <w:t xml:space="preserve">Closed </w:t>
      </w:r>
      <w:del w:id="39" w:author="Al Marzetti" w:date="2021-07-11T10:55:00Z">
        <w:r w:rsidR="00274CA3" w:rsidRPr="00977F40" w:rsidDel="007544A3">
          <w:rPr>
            <w:u w:val="single"/>
          </w:rPr>
          <w:delText>s</w:delText>
        </w:r>
      </w:del>
      <w:ins w:id="40" w:author="Al Marzetti" w:date="2021-07-11T10:55:00Z">
        <w:r>
          <w:rPr>
            <w:u w:val="single"/>
          </w:rPr>
          <w:t>S</w:t>
        </w:r>
      </w:ins>
      <w:r w:rsidR="00274CA3" w:rsidRPr="00977F40">
        <w:rPr>
          <w:u w:val="single"/>
        </w:rPr>
        <w:t>ession</w:t>
      </w:r>
      <w:del w:id="41" w:author="Al Marzetti" w:date="2021-07-11T10:55:00Z">
        <w:r w:rsidR="00274CA3" w:rsidRPr="00977F40" w:rsidDel="007544A3">
          <w:rPr>
            <w:u w:val="single"/>
          </w:rPr>
          <w:delText>:</w:delText>
        </w:r>
      </w:del>
      <w:ins w:id="42" w:author="Al Marzetti" w:date="2021-07-11T10:55:00Z">
        <w:r>
          <w:rPr>
            <w:u w:val="single"/>
          </w:rPr>
          <w:t xml:space="preserve"> to discuss </w:t>
        </w:r>
      </w:ins>
      <w:del w:id="43" w:author="Al Marzetti" w:date="2021-07-11T10:56:00Z">
        <w:r w:rsidR="00274CA3" w:rsidRPr="00977F40" w:rsidDel="007544A3">
          <w:rPr>
            <w:u w:val="single"/>
          </w:rPr>
          <w:delText xml:space="preserve"> </w:delText>
        </w:r>
      </w:del>
      <w:r w:rsidR="00274CA3" w:rsidRPr="00977F40">
        <w:rPr>
          <w:u w:val="single"/>
        </w:rPr>
        <w:t>Contracts</w:t>
      </w:r>
      <w:del w:id="44" w:author="Al Marzetti" w:date="2021-07-11T10:57:00Z">
        <w:r w:rsidR="00274CA3" w:rsidRPr="00977F40" w:rsidDel="007544A3">
          <w:rPr>
            <w:u w:val="single"/>
          </w:rPr>
          <w:delText>,</w:delText>
        </w:r>
      </w:del>
      <w:ins w:id="45" w:author="Al Marzetti" w:date="2021-07-11T10:57:00Z">
        <w:r>
          <w:rPr>
            <w:u w:val="single"/>
          </w:rPr>
          <w:t xml:space="preserve"> and</w:t>
        </w:r>
      </w:ins>
      <w:r w:rsidR="00274CA3" w:rsidRPr="00977F40">
        <w:rPr>
          <w:u w:val="single"/>
        </w:rPr>
        <w:t xml:space="preserve"> Bonuses</w:t>
      </w:r>
      <w:ins w:id="46" w:author="Al Marzetti" w:date="2021-07-11T10:56:00Z">
        <w:r>
          <w:rPr>
            <w:u w:val="single"/>
          </w:rPr>
          <w:t>, and Gerri seconded. All voted to move into Closed Session.</w:t>
        </w:r>
      </w:ins>
    </w:p>
    <w:p w14:paraId="36B33151" w14:textId="3E2C214A" w:rsidR="00CA1D81" w:rsidDel="007544A3" w:rsidRDefault="00CA1D81" w:rsidP="00274CA3">
      <w:pPr>
        <w:spacing w:before="100" w:beforeAutospacing="1" w:after="100" w:afterAutospacing="1"/>
        <w:ind w:firstLine="720"/>
        <w:rPr>
          <w:del w:id="47" w:author="Al Marzetti" w:date="2021-07-11T10:57:00Z"/>
        </w:rPr>
      </w:pPr>
    </w:p>
    <w:p w14:paraId="4C1E5A81" w14:textId="31DDCE32" w:rsidR="00CA1D81" w:rsidRPr="00CA1D81" w:rsidRDefault="007544A3" w:rsidP="001F6F2D">
      <w:pPr>
        <w:spacing w:before="100" w:beforeAutospacing="1" w:after="100" w:afterAutospacing="1"/>
        <w:ind w:left="720"/>
      </w:pPr>
      <w:ins w:id="48" w:author="Al Marzetti" w:date="2021-07-11T10:57:00Z">
        <w:r>
          <w:t xml:space="preserve">After exiting Closed Session, </w:t>
        </w:r>
      </w:ins>
      <w:r w:rsidR="00CA1D81">
        <w:t xml:space="preserve">Meghan </w:t>
      </w:r>
      <w:r w:rsidR="001F6F2D">
        <w:t xml:space="preserve">made a motion to adjourn. </w:t>
      </w:r>
      <w:r w:rsidR="00CA1D81">
        <w:t xml:space="preserve">Susan </w:t>
      </w:r>
      <w:r w:rsidR="001F6F2D">
        <w:t>seconded, and all voted in favor. The meeting was adjourned at 4:06pm.</w:t>
      </w:r>
    </w:p>
    <w:sectPr w:rsidR="00CA1D81" w:rsidRPr="00CA1D8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0660" w14:textId="77777777" w:rsidR="00C34596" w:rsidRDefault="00C34596">
      <w:r>
        <w:separator/>
      </w:r>
    </w:p>
  </w:endnote>
  <w:endnote w:type="continuationSeparator" w:id="0">
    <w:p w14:paraId="71D2AC53" w14:textId="77777777" w:rsidR="00C34596" w:rsidRDefault="00C3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470C" w14:textId="77777777" w:rsidR="00C34596" w:rsidRDefault="00C34596">
      <w:r>
        <w:separator/>
      </w:r>
    </w:p>
  </w:footnote>
  <w:footnote w:type="continuationSeparator" w:id="0">
    <w:p w14:paraId="15509B0E" w14:textId="77777777" w:rsidR="00C34596" w:rsidRDefault="00C3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355C"/>
    <w:multiLevelType w:val="hybridMultilevel"/>
    <w:tmpl w:val="68981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0"/>
  </w:num>
  <w:num w:numId="4">
    <w:abstractNumId w:val="7"/>
  </w:num>
  <w:num w:numId="5">
    <w:abstractNumId w:val="6"/>
  </w:num>
  <w:num w:numId="6">
    <w:abstractNumId w:val="12"/>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num>
  <w:num w:numId="9">
    <w:abstractNumId w:val="1"/>
  </w:num>
  <w:num w:numId="10">
    <w:abstractNumId w:val="2"/>
  </w:num>
  <w:num w:numId="11">
    <w:abstractNumId w:val="5"/>
  </w:num>
  <w:num w:numId="12">
    <w:abstractNumId w:val="3"/>
  </w:num>
  <w:num w:numId="13">
    <w:abstractNumId w:val="10"/>
  </w:num>
  <w:num w:numId="14">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Marzetti">
    <w15:presenceInfo w15:providerId="Windows Live" w15:userId="f129d56e8927f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1D88"/>
    <w:rsid w:val="00082A73"/>
    <w:rsid w:val="00086696"/>
    <w:rsid w:val="000910FF"/>
    <w:rsid w:val="00091611"/>
    <w:rsid w:val="00091E16"/>
    <w:rsid w:val="00092424"/>
    <w:rsid w:val="00092837"/>
    <w:rsid w:val="00093679"/>
    <w:rsid w:val="00095F12"/>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500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1F6F2D"/>
    <w:rsid w:val="0020165F"/>
    <w:rsid w:val="00201A14"/>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E71B1"/>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53F26"/>
    <w:rsid w:val="00454101"/>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44AD"/>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4A3"/>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503"/>
    <w:rsid w:val="007A57EA"/>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1B0B"/>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77F40"/>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118C"/>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1617"/>
    <w:rsid w:val="00AF29F2"/>
    <w:rsid w:val="00AF2ECD"/>
    <w:rsid w:val="00AF6CA2"/>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62BD"/>
    <w:rsid w:val="00C26F6B"/>
    <w:rsid w:val="00C2790E"/>
    <w:rsid w:val="00C30D80"/>
    <w:rsid w:val="00C31C35"/>
    <w:rsid w:val="00C32788"/>
    <w:rsid w:val="00C34596"/>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81"/>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4A40"/>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0051"/>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667F"/>
    <w:rsid w:val="00EB70FA"/>
    <w:rsid w:val="00EB78F0"/>
    <w:rsid w:val="00EC03A1"/>
    <w:rsid w:val="00EC09DF"/>
    <w:rsid w:val="00EC28E1"/>
    <w:rsid w:val="00EC2E8A"/>
    <w:rsid w:val="00EC413A"/>
    <w:rsid w:val="00EC690D"/>
    <w:rsid w:val="00EC6F28"/>
    <w:rsid w:val="00EC70AA"/>
    <w:rsid w:val="00EC795C"/>
    <w:rsid w:val="00ED1394"/>
    <w:rsid w:val="00ED39B3"/>
    <w:rsid w:val="00ED4565"/>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customStyle="1"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82737302">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7730</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 Marzetti</cp:lastModifiedBy>
  <cp:revision>2</cp:revision>
  <cp:lastPrinted>2021-06-07T08:30:00Z</cp:lastPrinted>
  <dcterms:created xsi:type="dcterms:W3CDTF">2021-07-11T14:58:00Z</dcterms:created>
  <dcterms:modified xsi:type="dcterms:W3CDTF">2021-07-11T14:58:00Z</dcterms:modified>
</cp:coreProperties>
</file>